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t>…………………</w:t>
      </w:r>
      <w:r>
        <w:rPr>
          <w:rFonts w:cs="Arial" w:ascii="Arial" w:hAnsi="Arial"/>
          <w:sz w:val="21"/>
          <w:szCs w:val="21"/>
        </w:rPr>
        <w:t xml:space="preserve">.  (Name)                                                         ............. ........ den  ............2021                                                     </w:t>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2"/>
          <w:szCs w:val="22"/>
        </w:rPr>
      </w:pPr>
      <w:r>
        <w:rPr>
          <w:rFonts w:cs="Arial" w:ascii="Arial" w:hAnsi="Arial"/>
          <w:sz w:val="22"/>
          <w:szCs w:val="22"/>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t>An das Amtsgericht – Familiengericht</w:t>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b/>
          <w:b/>
          <w:i/>
          <w:i/>
          <w:sz w:val="21"/>
          <w:szCs w:val="21"/>
        </w:rPr>
      </w:pPr>
      <w:r>
        <w:rPr>
          <w:rFonts w:cs="Arial" w:ascii="Arial" w:hAnsi="Arial"/>
          <w:b/>
          <w:i/>
          <w:sz w:val="21"/>
          <w:szCs w:val="21"/>
        </w:rPr>
        <w:t xml:space="preserve">                                                                                                                  </w:t>
      </w:r>
      <w:r>
        <w:rPr>
          <w:rFonts w:cs="Arial" w:ascii="Arial" w:hAnsi="Arial"/>
          <w:b/>
          <w:i/>
          <w:sz w:val="21"/>
          <w:szCs w:val="21"/>
        </w:rPr>
        <w:t>E I L T</w:t>
      </w:r>
    </w:p>
    <w:p>
      <w:pPr>
        <w:pStyle w:val="Normal"/>
        <w:textAlignment w:val="baseline"/>
        <w:rPr>
          <w:rFonts w:ascii="Arial" w:hAnsi="Arial" w:cs="Arial"/>
          <w:b/>
          <w:b/>
          <w:sz w:val="21"/>
          <w:szCs w:val="21"/>
        </w:rPr>
      </w:pPr>
      <w:r>
        <w:rPr>
          <w:rFonts w:cs="Arial" w:ascii="Arial" w:hAnsi="Arial"/>
          <w:b/>
          <w:sz w:val="21"/>
          <w:szCs w:val="21"/>
        </w:rPr>
        <w:t>Kinderschutzverfahren gem. §§ 1666 Abs. 1 und 4 BGB</w:t>
      </w:r>
    </w:p>
    <w:p>
      <w:pPr>
        <w:pStyle w:val="Normal"/>
        <w:textAlignment w:val="baseline"/>
        <w:rPr>
          <w:rFonts w:ascii="Arial" w:hAnsi="Arial" w:cs="Arial"/>
          <w:b/>
          <w:b/>
          <w:sz w:val="21"/>
          <w:szCs w:val="21"/>
        </w:rPr>
      </w:pPr>
      <w:r>
        <w:rPr>
          <w:rFonts w:cs="Arial" w:ascii="Arial" w:hAnsi="Arial"/>
          <w:b/>
          <w:sz w:val="21"/>
          <w:szCs w:val="21"/>
        </w:rPr>
      </w:r>
    </w:p>
    <w:p>
      <w:pPr>
        <w:pStyle w:val="Normal"/>
        <w:textAlignment w:val="baseline"/>
        <w:rPr>
          <w:rFonts w:ascii="Arial" w:hAnsi="Arial" w:cs="Arial"/>
          <w:sz w:val="21"/>
          <w:szCs w:val="21"/>
        </w:rPr>
      </w:pPr>
      <w:r>
        <w:rPr>
          <w:rFonts w:cs="Arial" w:ascii="Arial" w:hAnsi="Arial"/>
          <w:sz w:val="21"/>
          <w:szCs w:val="21"/>
        </w:rPr>
        <w:t>Für   .............................. geb. am .......... 20...</w:t>
      </w:r>
    </w:p>
    <w:p>
      <w:pPr>
        <w:pStyle w:val="Normal"/>
        <w:textAlignment w:val="baseline"/>
        <w:rPr>
          <w:rFonts w:ascii="Arial" w:hAnsi="Arial" w:cs="Arial"/>
          <w:sz w:val="21"/>
          <w:szCs w:val="21"/>
        </w:rPr>
      </w:pPr>
      <w:r>
        <w:rPr>
          <w:rFonts w:cs="Arial" w:ascii="Arial" w:hAnsi="Arial"/>
          <w:sz w:val="21"/>
          <w:szCs w:val="21"/>
        </w:rPr>
      </w:r>
    </w:p>
    <w:p>
      <w:pPr>
        <w:pStyle w:val="Normal"/>
        <w:textAlignment w:val="baseline"/>
        <w:rPr>
          <w:rFonts w:ascii="Arial" w:hAnsi="Arial" w:cs="Arial"/>
          <w:sz w:val="21"/>
          <w:szCs w:val="21"/>
        </w:rPr>
      </w:pPr>
      <w:r>
        <w:rPr>
          <w:rFonts w:cs="Arial" w:ascii="Arial" w:hAnsi="Arial"/>
          <w:sz w:val="21"/>
          <w:szCs w:val="21"/>
        </w:rPr>
        <w:t>gesetzlich vertreten durch ............................</w:t>
      </w:r>
    </w:p>
    <w:p>
      <w:pPr>
        <w:pStyle w:val="Normal"/>
        <w:textAlignment w:val="baseline"/>
        <w:rPr>
          <w:rFonts w:ascii="Arial" w:hAnsi="Arial" w:cs="Arial"/>
          <w:sz w:val="21"/>
          <w:szCs w:val="21"/>
        </w:rPr>
      </w:pPr>
      <w:r>
        <w:rPr>
          <w:rFonts w:cs="Arial" w:ascii="Arial" w:hAnsi="Arial"/>
          <w:sz w:val="21"/>
          <w:szCs w:val="21"/>
        </w:rPr>
        <w:t xml:space="preserve">      </w:t>
      </w:r>
    </w:p>
    <w:p>
      <w:pPr>
        <w:pStyle w:val="Normal"/>
        <w:textAlignment w:val="baseline"/>
        <w:rPr>
          <w:rFonts w:ascii="Arial" w:hAnsi="Arial" w:cs="Arial"/>
          <w:sz w:val="21"/>
          <w:szCs w:val="21"/>
        </w:rPr>
      </w:pPr>
      <w:r>
        <w:rPr>
          <w:rFonts w:cs="Arial" w:ascii="Arial" w:hAnsi="Arial"/>
          <w:sz w:val="21"/>
          <w:szCs w:val="21"/>
        </w:rPr>
        <w:t xml:space="preserve">                              </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Ich rege an,</w:t>
      </w:r>
    </w:p>
    <w:p>
      <w:pPr>
        <w:pStyle w:val="Normal"/>
        <w:textAlignment w:val="baseline"/>
        <w:rPr>
          <w:rFonts w:ascii="Arial" w:hAnsi="Arial" w:eastAsia="Times New Roman" w:cs="Arial"/>
          <w:sz w:val="21"/>
          <w:szCs w:val="21"/>
          <w:lang w:eastAsia="de-DE"/>
        </w:rPr>
      </w:pPr>
      <w:r>
        <w:rPr>
          <w:rFonts w:eastAsia="Times New Roman" w:cs="Arial" w:ascii="Arial" w:hAnsi="Arial"/>
          <w:b/>
          <w:sz w:val="21"/>
          <w:szCs w:val="21"/>
          <w:lang w:eastAsia="de-DE"/>
        </w:rPr>
        <w:t xml:space="preserve">                                                      </w:t>
      </w:r>
      <w:r>
        <w:rPr>
          <w:rFonts w:eastAsia="Times New Roman" w:cs="Arial" w:ascii="Arial" w:hAnsi="Arial"/>
          <w:sz w:val="21"/>
          <w:szCs w:val="21"/>
          <w:lang w:eastAsia="de-DE"/>
        </w:rPr>
        <w:t xml:space="preserve"> </w:t>
      </w:r>
      <w:r>
        <w:rPr>
          <w:rFonts w:eastAsia="Times New Roman" w:cs="Arial" w:ascii="Arial" w:hAnsi="Arial"/>
          <w:sz w:val="21"/>
          <w:szCs w:val="21"/>
          <w:lang w:eastAsia="de-DE"/>
        </w:rPr>
        <w:t>(oder einsetzen)</w:t>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t xml:space="preserve">(als Eltern, Mutter, Vater, Großvater, Verwandter, Arzt, Betreuer, Therapeut, ,............ des betroffenen Kindes,)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b/>
          <w:b/>
          <w:sz w:val="21"/>
          <w:szCs w:val="21"/>
          <w:lang w:eastAsia="de-DE"/>
          <w:ins w:id="1" w:author="Sven Gothel" w:date="2021-04-12T12:03:02Z"/>
        </w:rPr>
      </w:pPr>
      <w:ins w:id="0" w:author="Sven Gothel" w:date="2021-04-12T12:03:02Z">
        <w:r>
          <w:rPr>
            <w:rFonts w:eastAsia="Times New Roman" w:cs="Arial" w:ascii="Arial" w:hAnsi="Arial"/>
            <w:b/>
            <w:sz w:val="21"/>
            <w:szCs w:val="21"/>
            <w:lang w:eastAsia="de-DE"/>
          </w:rPr>
          <w:t xml:space="preserve">gegen den Leiter /die Leiterin der ............... Schule, </w:t>
        </w:r>
      </w:ins>
    </w:p>
    <w:p>
      <w:pPr>
        <w:pStyle w:val="Normal"/>
        <w:ind w:left="708" w:hanging="0"/>
        <w:textAlignment w:val="baseline"/>
        <w:rPr>
          <w:rFonts w:ascii="Arial" w:hAnsi="Arial" w:eastAsia="Times New Roman" w:cs="Arial"/>
          <w:b/>
          <w:b/>
          <w:sz w:val="21"/>
          <w:szCs w:val="21"/>
          <w:lang w:eastAsia="de-DE"/>
          <w:ins w:id="3" w:author="Sven Gothel" w:date="2021-04-12T12:03:02Z"/>
        </w:rPr>
      </w:pPr>
      <w:ins w:id="2" w:author="Sven Gothel" w:date="2021-04-12T12:03:02Z">
        <w:r>
          <w:rPr>
            <w:rFonts w:eastAsia="Times New Roman" w:cs="Arial" w:ascii="Arial" w:hAnsi="Arial"/>
            <w:b/>
            <w:sz w:val="21"/>
            <w:szCs w:val="21"/>
            <w:lang w:eastAsia="de-DE"/>
          </w:rPr>
          <w:t xml:space="preserve">Herrn/ Frau .........   </w:t>
        </w:r>
      </w:ins>
    </w:p>
    <w:p>
      <w:pPr>
        <w:pStyle w:val="Normal"/>
        <w:ind w:left="708" w:hanging="0"/>
        <w:textAlignment w:val="baseline"/>
        <w:rPr>
          <w:rFonts w:ascii="Arial" w:hAnsi="Arial" w:eastAsia="Times New Roman" w:cs="Arial"/>
          <w:b/>
          <w:b/>
          <w:sz w:val="21"/>
          <w:szCs w:val="21"/>
          <w:lang w:eastAsia="de-DE"/>
          <w:ins w:id="5" w:author="Sven Gothel" w:date="2021-04-12T12:03:02Z"/>
        </w:rPr>
      </w:pPr>
      <w:ins w:id="4" w:author="Sven Gothel" w:date="2021-04-12T12:03:02Z">
        <w:r>
          <w:rPr>
            <w:rFonts w:eastAsia="Times New Roman" w:cs="Arial" w:ascii="Arial" w:hAnsi="Arial"/>
            <w:b/>
            <w:sz w:val="21"/>
            <w:szCs w:val="21"/>
            <w:lang w:eastAsia="de-DE"/>
          </w:rPr>
          <w:t>und die  LehrerInnen und Lehrer</w:t>
        </w:r>
      </w:ins>
    </w:p>
    <w:p>
      <w:pPr>
        <w:pStyle w:val="Normal"/>
        <w:ind w:left="708" w:hanging="0"/>
        <w:textAlignment w:val="baseline"/>
        <w:rPr>
          <w:rFonts w:ascii="Arial" w:hAnsi="Arial" w:eastAsia="Times New Roman" w:cs="Arial"/>
          <w:b/>
          <w:b/>
          <w:sz w:val="21"/>
          <w:szCs w:val="21"/>
          <w:lang w:eastAsia="de-DE"/>
          <w:ins w:id="7" w:author="Sven Gothel" w:date="2021-04-12T12:03:02Z"/>
        </w:rPr>
      </w:pPr>
      <w:ins w:id="6" w:author="Sven Gothel" w:date="2021-04-12T12:03:02Z">
        <w:r>
          <w:rPr>
            <w:rFonts w:eastAsia="Times New Roman" w:cs="Arial" w:ascii="Arial" w:hAnsi="Arial"/>
            <w:b/>
            <w:sz w:val="21"/>
            <w:szCs w:val="21"/>
            <w:lang w:eastAsia="de-DE"/>
          </w:rPr>
        </w:r>
      </w:ins>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von Amts wegen ein Verfahren gemäß §1666 Abs. 1 und 4 BGB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zur Beendigung einer derzeit bestehenden nachhaltigen</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Gefährdung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des </w:t>
      </w:r>
      <w:r>
        <w:rPr>
          <w:rFonts w:eastAsia="Times New Roman" w:cs="Arial" w:ascii="Arial" w:hAnsi="Arial"/>
          <w:b/>
          <w:i/>
          <w:sz w:val="21"/>
          <w:szCs w:val="21"/>
          <w:lang w:eastAsia="de-DE"/>
        </w:rPr>
        <w:t xml:space="preserve">körperlichen, seelischen und geistigen Wohls </w:t>
      </w:r>
      <w:r>
        <w:rPr>
          <w:rFonts w:eastAsia="Times New Roman" w:cs="Arial" w:ascii="Arial" w:hAnsi="Arial"/>
          <w:b/>
          <w:sz w:val="21"/>
          <w:szCs w:val="21"/>
          <w:lang w:eastAsia="de-DE"/>
        </w:rPr>
        <w:t>von ............ (Name)</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wie darüber hinaus aller weiteren Schulkinder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                       </w:t>
      </w:r>
      <w:r>
        <w:rPr>
          <w:rFonts w:eastAsia="Times New Roman" w:cs="Arial" w:ascii="Arial" w:hAnsi="Arial"/>
          <w:b/>
          <w:sz w:val="21"/>
          <w:szCs w:val="21"/>
          <w:lang w:eastAsia="de-DE"/>
        </w:rPr>
        <w:t>der ...............schule in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die aufgrund von schulinternen Anordnungen zum Tragen eines Mund- und Nasenschutzes während und außerhalb des Unterrichts, zur Wahrung räumlicher Distanz zu anderen Personen</w:t>
      </w:r>
      <w:ins w:id="8" w:author="Sven Gothel" w:date="2021-04-12T12:03:28Z">
        <w:r>
          <w:rPr>
            <w:rFonts w:eastAsia="Times New Roman" w:cs="Arial" w:ascii="Arial" w:hAnsi="Arial"/>
            <w:b/>
            <w:sz w:val="21"/>
            <w:szCs w:val="21"/>
            <w:lang w:eastAsia="de-DE"/>
          </w:rPr>
          <w:t xml:space="preserve">, </w:t>
        </w:r>
      </w:ins>
      <w:del w:id="9" w:author="Sven Gothel" w:date="2021-04-12T12:03:37Z">
        <w:r>
          <w:rPr>
            <w:rFonts w:eastAsia="Times New Roman" w:cs="Arial" w:ascii="Arial" w:hAnsi="Arial"/>
            <w:b/>
            <w:sz w:val="21"/>
            <w:szCs w:val="21"/>
            <w:lang w:eastAsia="de-DE"/>
          </w:rPr>
          <w:delText xml:space="preserve"> und/oder </w:delText>
        </w:r>
      </w:del>
      <w:r>
        <w:rPr>
          <w:rFonts w:eastAsia="Times New Roman" w:cs="Arial" w:ascii="Arial" w:hAnsi="Arial"/>
          <w:b/>
          <w:sz w:val="21"/>
          <w:szCs w:val="21"/>
          <w:lang w:eastAsia="de-DE"/>
        </w:rPr>
        <w:t xml:space="preserve">Zulassung von gesundheitlichen Testverfahren an Schülern auf dem Gelände der Schule </w:t>
      </w:r>
      <w:del w:id="10" w:author="Sven Gothel" w:date="2021-04-12T12:03:53Z">
        <w:r>
          <w:rPr>
            <w:rFonts w:eastAsia="Times New Roman" w:cs="Arial" w:ascii="Arial" w:hAnsi="Arial"/>
            <w:b/>
            <w:sz w:val="21"/>
            <w:szCs w:val="21"/>
            <w:lang w:eastAsia="de-DE"/>
          </w:rPr>
          <w:delText xml:space="preserve">ohne vorherige schriftliche ausdrückliche Genehmigung der Sorgeberechtigten </w:delText>
        </w:r>
      </w:del>
      <w:ins w:id="11" w:author="Sven Gothel" w:date="2021-04-12T12:03:54Z">
        <w:r>
          <w:rPr>
            <w:rFonts w:eastAsia="Times New Roman" w:cs="Arial" w:ascii="Arial" w:hAnsi="Arial"/>
            <w:b/>
            <w:sz w:val="21"/>
            <w:szCs w:val="21"/>
            <w:lang w:eastAsia="de-DE"/>
          </w:rPr>
          <w:t xml:space="preserve"> und/oder z</w:t>
        </w:r>
      </w:ins>
      <w:ins w:id="12" w:author="Sven Gothel" w:date="2021-04-12T12:04:00Z">
        <w:r>
          <w:rPr>
            <w:rFonts w:eastAsia="Times New Roman" w:cs="Arial" w:ascii="Arial" w:hAnsi="Arial"/>
            <w:b/>
            <w:sz w:val="21"/>
            <w:szCs w:val="21"/>
            <w:lang w:eastAsia="de-DE"/>
          </w:rPr>
          <w:t xml:space="preserve">um </w:t>
        </w:r>
      </w:ins>
      <w:ins w:id="13" w:author="Sven Gothel" w:date="2021-04-12T12:04:00Z">
        <w:r>
          <w:rPr>
            <w:rFonts w:eastAsia="Times New Roman" w:cs="Arial" w:ascii="Arial" w:hAnsi="Arial"/>
            <w:b/>
            <w:i/>
            <w:iCs/>
            <w:sz w:val="21"/>
            <w:szCs w:val="21"/>
            <w:lang w:eastAsia="de-DE"/>
          </w:rPr>
          <w:t>home-schooling</w:t>
        </w:r>
      </w:ins>
      <w:ins w:id="14" w:author="Sven Gothel" w:date="2021-04-12T12:04:00Z">
        <w:r>
          <w:rPr>
            <w:rFonts w:eastAsia="Times New Roman" w:cs="Arial" w:ascii="Arial" w:hAnsi="Arial"/>
            <w:b/>
            <w:sz w:val="21"/>
            <w:szCs w:val="21"/>
            <w:lang w:eastAsia="de-DE"/>
          </w:rPr>
          <w:t xml:space="preserve"> </w:t>
        </w:r>
      </w:ins>
      <w:r>
        <w:rPr>
          <w:rFonts w:eastAsia="Times New Roman" w:cs="Arial" w:ascii="Arial" w:hAnsi="Arial"/>
          <w:b/>
          <w:sz w:val="21"/>
          <w:szCs w:val="21"/>
          <w:lang w:eastAsia="de-DE"/>
        </w:rPr>
        <w:t>besteht,</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textAlignment w:val="baseline"/>
        <w:rPr>
          <w:rFonts w:ascii="Arial" w:hAnsi="Arial" w:eastAsia="Times New Roman" w:cs="Arial"/>
          <w:b/>
          <w:b/>
          <w:sz w:val="21"/>
          <w:szCs w:val="21"/>
          <w:lang w:eastAsia="de-DE"/>
          <w:ins w:id="16" w:author="Sven Gothel" w:date="2021-04-12T12:05:11Z"/>
        </w:rPr>
      </w:pPr>
      <w:r>
        <w:rPr>
          <w:rFonts w:eastAsia="Times New Roman" w:cs="Arial" w:ascii="Arial" w:hAnsi="Arial"/>
          <w:b/>
          <w:sz w:val="21"/>
          <w:szCs w:val="21"/>
          <w:lang w:eastAsia="de-DE"/>
        </w:rPr>
        <w:t>zu eröffnen</w:t>
      </w:r>
      <w:ins w:id="15" w:author="Sven Gothel" w:date="2021-04-12T12:19:00Z">
        <w:r>
          <w:rPr>
            <w:rFonts w:eastAsia="Times New Roman" w:cs="Arial" w:ascii="Arial" w:hAnsi="Arial"/>
            <w:b/>
            <w:sz w:val="21"/>
            <w:szCs w:val="21"/>
            <w:lang w:eastAsia="de-DE"/>
          </w:rPr>
          <w:t>,</w:t>
        </w:r>
      </w:ins>
    </w:p>
    <w:p>
      <w:pPr>
        <w:pStyle w:val="Normal"/>
        <w:textAlignment w:val="baseline"/>
        <w:rPr>
          <w:rFonts w:ascii="Arial" w:hAnsi="Arial" w:eastAsia="Times New Roman" w:cs="Arial"/>
          <w:b/>
          <w:b/>
          <w:sz w:val="21"/>
          <w:szCs w:val="21"/>
          <w:lang w:eastAsia="de-DE"/>
          <w:ins w:id="18" w:author="Sven Gothel" w:date="2021-04-12T12:05:11Z"/>
        </w:rPr>
      </w:pPr>
      <w:ins w:id="17" w:author="Sven Gothel" w:date="2021-04-12T12:05:11Z">
        <w:r>
          <w:rPr>
            <w:rFonts w:eastAsia="Times New Roman" w:cs="Arial" w:ascii="Arial" w:hAnsi="Arial"/>
            <w:b/>
            <w:sz w:val="21"/>
            <w:szCs w:val="21"/>
            <w:lang w:eastAsia="de-DE"/>
          </w:rPr>
        </w:r>
      </w:ins>
    </w:p>
    <w:p>
      <w:pPr>
        <w:pStyle w:val="Normal"/>
        <w:textAlignment w:val="baseline"/>
        <w:rPr>
          <w:rFonts w:ascii="Arial" w:hAnsi="Arial" w:eastAsia="Times New Roman" w:cs="Arial"/>
          <w:b/>
          <w:b/>
          <w:sz w:val="21"/>
          <w:szCs w:val="21"/>
          <w:lang w:eastAsia="de-DE"/>
        </w:rPr>
      </w:pPr>
      <w:ins w:id="19" w:author="Sven Gothel" w:date="2021-04-12T12:05:11Z">
        <w:r>
          <w:rPr>
            <w:rFonts w:eastAsia="Times New Roman" w:cs="Arial" w:ascii="Arial" w:hAnsi="Arial"/>
            <w:b/>
            <w:sz w:val="21"/>
            <w:szCs w:val="21"/>
            <w:lang w:eastAsia="de-DE"/>
          </w:rPr>
          <w:t>entsprechende Anordnungen mit sofortiger Wirkung zu untersagen</w:t>
        </w:r>
      </w:ins>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cs="Arial"/>
          <w:b/>
          <w:b/>
          <w:bCs/>
          <w:sz w:val="21"/>
          <w:szCs w:val="21"/>
        </w:rPr>
      </w:pPr>
      <w:r>
        <w:rPr>
          <w:rFonts w:eastAsia="Times New Roman" w:cs="Arial" w:ascii="Arial" w:hAnsi="Arial"/>
          <w:b/>
          <w:sz w:val="21"/>
          <w:szCs w:val="21"/>
          <w:lang w:eastAsia="de-DE"/>
        </w:rPr>
        <w:t xml:space="preserve">und </w:t>
      </w:r>
      <w:del w:id="20" w:author="Sven Gothel" w:date="2021-04-12T12:05:44Z">
        <w:r>
          <w:rPr>
            <w:rFonts w:eastAsia="Times New Roman" w:cs="Arial" w:ascii="Arial" w:hAnsi="Arial"/>
            <w:b/>
            <w:sz w:val="21"/>
            <w:szCs w:val="21"/>
            <w:lang w:eastAsia="de-DE"/>
          </w:rPr>
          <w:delText>darin</w:delText>
        </w:r>
      </w:del>
      <w:ins w:id="21" w:author="Sven Gothel" w:date="2021-04-12T12:05:44Z">
        <w:r>
          <w:rPr>
            <w:rFonts w:eastAsia="Times New Roman" w:cs="Arial" w:ascii="Arial" w:hAnsi="Arial"/>
            <w:b/>
            <w:sz w:val="21"/>
            <w:szCs w:val="21"/>
            <w:lang w:eastAsia="de-DE"/>
          </w:rPr>
          <w:t>in dem Verfahren</w:t>
        </w:r>
      </w:ins>
      <w:r>
        <w:rPr>
          <w:rFonts w:eastAsia="Times New Roman" w:cs="Arial" w:ascii="Arial" w:hAnsi="Arial"/>
          <w:b/>
          <w:sz w:val="21"/>
          <w:szCs w:val="21"/>
          <w:lang w:eastAsia="de-DE"/>
        </w:rPr>
        <w:t xml:space="preserve"> auch die Rechtmäßigkeit der diesen Anordnungen zugrundeliegenden Vorschriften der </w:t>
      </w:r>
      <w:r>
        <w:rPr>
          <w:rFonts w:cs="Arial" w:ascii="Arial" w:hAnsi="Arial"/>
          <w:b/>
          <w:bCs/>
          <w:sz w:val="21"/>
          <w:szCs w:val="21"/>
        </w:rPr>
        <w:t>Verordnung des Landes ............</w:t>
      </w:r>
    </w:p>
    <w:p>
      <w:pPr>
        <w:pStyle w:val="Normal"/>
        <w:ind w:left="708" w:hanging="0"/>
        <w:textAlignment w:val="baseline"/>
        <w:rPr>
          <w:rFonts w:ascii="Arial" w:hAnsi="Arial" w:cs="Arial"/>
          <w:bCs/>
          <w:color w:val="000000" w:themeColor="text1"/>
          <w:sz w:val="21"/>
          <w:szCs w:val="21"/>
        </w:rPr>
      </w:pPr>
      <w:r>
        <w:rPr>
          <w:rFonts w:cs="Arial" w:ascii="Arial" w:hAnsi="Arial"/>
          <w:bCs/>
          <w:sz w:val="21"/>
          <w:szCs w:val="21"/>
        </w:rPr>
        <w:t xml:space="preserve">(z.B. Nordrhein-Westfalen </w:t>
      </w:r>
      <w:r>
        <w:rPr>
          <w:rFonts w:cs="Arial" w:ascii="Arial" w:hAnsi="Arial"/>
          <w:bCs/>
          <w:i/>
          <w:sz w:val="21"/>
          <w:szCs w:val="21"/>
        </w:rPr>
        <w:t>zum Schutz vor Neuinfizierungen mit dem Coronavirus SARS-CoV-2 (Coronaschutzverordnung – CoronaSchVO</w:t>
      </w:r>
      <w:r>
        <w:rPr>
          <w:rFonts w:cs="Arial" w:ascii="Arial" w:hAnsi="Arial"/>
          <w:b/>
          <w:bCs/>
          <w:i/>
          <w:sz w:val="21"/>
          <w:szCs w:val="21"/>
        </w:rPr>
        <w:t xml:space="preserve"> </w:t>
      </w:r>
      <w:r>
        <w:rPr>
          <w:rFonts w:cs="Arial" w:ascii="Arial" w:hAnsi="Arial"/>
          <w:bCs/>
          <w:i/>
          <w:sz w:val="21"/>
          <w:szCs w:val="21"/>
        </w:rPr>
        <w:t xml:space="preserve">vom 7. Januar 2021 </w:t>
      </w:r>
      <w:r>
        <w:rPr>
          <w:rFonts w:cs="Arial" w:ascii="Arial" w:hAnsi="Arial"/>
          <w:bCs/>
          <w:i/>
          <w:color w:val="000000" w:themeColor="text1"/>
          <w:sz w:val="21"/>
          <w:szCs w:val="21"/>
        </w:rPr>
        <w:t xml:space="preserve">in der ab dem </w:t>
      </w:r>
      <w:del w:id="22" w:author="Sven Gothel" w:date="2021-04-12T12:06:03Z">
        <w:r>
          <w:rPr>
            <w:rFonts w:cs="Arial" w:ascii="Arial" w:hAnsi="Arial"/>
            <w:bCs/>
            <w:i/>
            <w:color w:val="000000" w:themeColor="text1"/>
            <w:sz w:val="21"/>
            <w:szCs w:val="21"/>
          </w:rPr>
          <w:delText xml:space="preserve">22. Februar </w:delText>
        </w:r>
      </w:del>
      <w:ins w:id="23" w:author="Sven Gothel" w:date="2021-04-12T12:06:03Z">
        <w:r>
          <w:rPr>
            <w:rFonts w:eastAsia="Calibri" w:cs="Arial" w:ascii="Arial" w:hAnsi="Arial"/>
            <w:bCs/>
            <w:i/>
            <w:color w:val="000000" w:themeColor="text1"/>
            <w:kern w:val="0"/>
            <w:sz w:val="21"/>
            <w:szCs w:val="21"/>
            <w:lang w:val="de-DE" w:eastAsia="en-US" w:bidi="ar-SA"/>
          </w:rPr>
          <w:t>……</w:t>
        </w:r>
      </w:ins>
      <w:ins w:id="24" w:author="Sven Gothel" w:date="2021-04-12T12:06:03Z">
        <w:r>
          <w:rPr>
            <w:rFonts w:cs="Arial" w:ascii="Arial" w:hAnsi="Arial"/>
            <w:bCs/>
            <w:i/>
            <w:color w:val="000000" w:themeColor="text1"/>
            <w:sz w:val="21"/>
            <w:szCs w:val="21"/>
          </w:rPr>
          <w:t xml:space="preserve"> </w:t>
        </w:r>
      </w:ins>
      <w:r>
        <w:rPr>
          <w:rFonts w:cs="Arial" w:ascii="Arial" w:hAnsi="Arial"/>
          <w:bCs/>
          <w:i/>
          <w:color w:val="000000" w:themeColor="text1"/>
          <w:sz w:val="21"/>
          <w:szCs w:val="21"/>
        </w:rPr>
        <w:t>2021 gültigen Fassung</w:t>
      </w:r>
      <w:r>
        <w:rPr>
          <w:rFonts w:cs="Arial" w:ascii="Arial" w:hAnsi="Arial"/>
          <w:bCs/>
          <w:color w:val="000000" w:themeColor="text1"/>
          <w:sz w:val="21"/>
          <w:szCs w:val="21"/>
        </w:rPr>
        <w:t>)</w:t>
      </w:r>
    </w:p>
    <w:p>
      <w:pPr>
        <w:pStyle w:val="Normal"/>
        <w:textAlignment w:val="baseline"/>
        <w:rPr>
          <w:rFonts w:ascii="Arial" w:hAnsi="Arial" w:cs="Arial"/>
          <w:b/>
          <w:b/>
          <w:bCs/>
          <w:color w:val="000000" w:themeColor="text1"/>
          <w:sz w:val="21"/>
          <w:szCs w:val="21"/>
        </w:rPr>
      </w:pPr>
      <w:r>
        <w:rPr>
          <w:rFonts w:cs="Arial" w:ascii="Arial" w:hAnsi="Arial"/>
          <w:b/>
          <w:bCs/>
          <w:color w:val="000000" w:themeColor="text1"/>
          <w:sz w:val="21"/>
          <w:szCs w:val="21"/>
        </w:rPr>
      </w:r>
    </w:p>
    <w:p>
      <w:pPr>
        <w:pStyle w:val="Normal"/>
        <w:textAlignment w:val="baseline"/>
        <w:rPr>
          <w:rFonts w:ascii="Arial" w:hAnsi="Arial" w:cs="Arial"/>
          <w:b/>
          <w:b/>
          <w:bCs/>
          <w:color w:val="000000" w:themeColor="text1"/>
          <w:sz w:val="21"/>
          <w:szCs w:val="21"/>
        </w:rPr>
      </w:pPr>
      <w:r>
        <w:rPr>
          <w:rFonts w:cs="Arial" w:ascii="Arial" w:hAnsi="Arial"/>
          <w:b/>
          <w:bCs/>
          <w:color w:val="000000" w:themeColor="text1"/>
          <w:sz w:val="21"/>
          <w:szCs w:val="21"/>
        </w:rPr>
        <w:t>zu überprüfen</w:t>
      </w:r>
    </w:p>
    <w:p>
      <w:pPr>
        <w:pStyle w:val="Normal"/>
        <w:textAlignment w:val="baseline"/>
        <w:rPr>
          <w:rFonts w:ascii="Arial" w:hAnsi="Arial" w:cs="Arial"/>
          <w:b/>
          <w:b/>
          <w:bCs/>
          <w:color w:val="000000" w:themeColor="text1"/>
          <w:sz w:val="21"/>
          <w:szCs w:val="21"/>
        </w:rPr>
      </w:pPr>
      <w:r>
        <w:rPr>
          <w:rFonts w:cs="Arial" w:ascii="Arial" w:hAnsi="Arial"/>
          <w:b/>
          <w:bCs/>
          <w:color w:val="000000" w:themeColor="text1"/>
          <w:sz w:val="21"/>
          <w:szCs w:val="21"/>
        </w:rPr>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Für den Fall, </w:t>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dass eine Entscheidung zur Hauptsache aus formellen Gründen kurzfristig nicht möglich ist, rege ich </w:t>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sz w:val="21"/>
          <w:szCs w:val="21"/>
          <w:lang w:eastAsia="de-DE"/>
        </w:rPr>
      </w:pPr>
      <w:r>
        <w:rPr>
          <w:rFonts w:eastAsia="Times New Roman" w:cs="Arial" w:ascii="Arial" w:hAnsi="Arial"/>
          <w:b/>
          <w:sz w:val="21"/>
          <w:szCs w:val="21"/>
          <w:lang w:eastAsia="de-DE"/>
        </w:rPr>
        <w:t>den Erlass einer einstweiligen Anordnung ohne mündliche Verhandlung nach §§ 49 ff FamFG  an,</w:t>
      </w:r>
      <w:r>
        <w:rPr>
          <w:rFonts w:eastAsia="Times New Roman" w:cs="Arial" w:ascii="Arial" w:hAnsi="Arial"/>
          <w:sz w:val="21"/>
          <w:szCs w:val="21"/>
          <w:lang w:eastAsia="de-DE"/>
        </w:rPr>
        <w:t xml:space="preserve"> </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mit der die nachstehend begründete Gefährdungslage für .....    bis zur Entscheidung in der Hauptsache durch vorläufige Aussetzung der schulinternen Anordnungen  zum Tragen des Mund- und Nasenschutzes, zur Einhaltung von Mindestabständen anderen Personen gegenüber und/oder die Zulassung von gesundheitlichen Testungen.........vorläufig aufgehoben bzw. </w:t>
      </w:r>
      <w:ins w:id="25" w:author="Sven Gothel" w:date="2021-04-12T12:06:54Z">
        <w:r>
          <w:rPr>
            <w:rFonts w:eastAsia="Times New Roman" w:cs="Arial" w:ascii="Arial" w:hAnsi="Arial"/>
            <w:b/>
            <w:sz w:val="21"/>
            <w:szCs w:val="21"/>
            <w:lang w:eastAsia="de-DE"/>
          </w:rPr>
          <w:t xml:space="preserve">dem Schulleiter wie der Lehrerschaft  </w:t>
        </w:r>
      </w:ins>
      <w:r>
        <w:rPr>
          <w:rFonts w:eastAsia="Times New Roman" w:cs="Arial" w:ascii="Arial" w:hAnsi="Arial"/>
          <w:b/>
          <w:sz w:val="21"/>
          <w:szCs w:val="21"/>
          <w:lang w:eastAsia="de-DE"/>
        </w:rPr>
        <w:t>untersagt wird.</w:t>
      </w:r>
    </w:p>
    <w:p>
      <w:pPr>
        <w:pStyle w:val="Normal"/>
        <w:ind w:left="708" w:hanging="0"/>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t xml:space="preserve"> </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b/>
          <w:b/>
          <w:sz w:val="22"/>
          <w:szCs w:val="22"/>
          <w:lang w:eastAsia="de-DE"/>
        </w:rPr>
      </w:pPr>
      <w:r>
        <w:rPr>
          <w:rFonts w:eastAsia="Times New Roman" w:cs="Arial" w:ascii="Arial" w:hAnsi="Arial"/>
          <w:b/>
          <w:sz w:val="21"/>
          <w:szCs w:val="21"/>
          <w:lang w:eastAsia="de-DE"/>
        </w:rPr>
        <w:t xml:space="preserve">                                                              </w:t>
      </w:r>
      <w:r>
        <w:rPr>
          <w:rFonts w:eastAsia="Times New Roman" w:cs="Arial" w:ascii="Arial" w:hAnsi="Arial"/>
          <w:b/>
          <w:sz w:val="22"/>
          <w:szCs w:val="22"/>
          <w:lang w:eastAsia="de-DE"/>
        </w:rPr>
        <w:t xml:space="preserve"> </w:t>
      </w:r>
      <w:r>
        <w:rPr>
          <w:rFonts w:eastAsia="Times New Roman" w:cs="Arial" w:ascii="Arial" w:hAnsi="Arial"/>
          <w:b/>
          <w:sz w:val="22"/>
          <w:szCs w:val="22"/>
          <w:lang w:eastAsia="de-DE"/>
        </w:rPr>
        <w:t>Gründe</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Zeitnahe Anordnungen des Familiengerichts nach § 1666 Abs. 4 BGB gegenüber den Lehrkräften und der Schulleitung sind zur Abwendung bestehender und weiterhin drohender nachhaltiger, möglicherweise sogar generationsübergreifenden Schädigungen von ................. wie auch aller anderen Mitschülerinnen und Mitschüler dringend erforderlich.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Die Aufhebung der bestehenden schulinternen Anordnungen ist im Übrigen auch zur Beendigung sonst fortdauernder zumindest objektiv bestehender Verletzung von Straftatbeständen wie §§ 240, 224, 225, 171, 25-27 StGB dringend geboten.</w:t>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val="de-DE" w:eastAsia="de-DE"/>
        </w:rPr>
        <w:t xml:space="preserve">Selbstverständlich wünschen wir die Wiederaufnahme des zuverlässigen </w:t>
      </w:r>
      <w:r>
        <w:rPr>
          <w:rFonts w:eastAsia="Times New Roman" w:cs="Arial" w:ascii="Arial" w:hAnsi="Arial"/>
          <w:sz w:val="20"/>
          <w:szCs w:val="20"/>
          <w:lang w:eastAsia="de-DE"/>
        </w:rPr>
        <w:t>Präsenzunterricht v</w:t>
      </w:r>
      <w:r>
        <w:rPr>
          <w:rFonts w:eastAsia="Times New Roman" w:cs="Arial" w:ascii="Arial" w:hAnsi="Arial"/>
          <w:sz w:val="20"/>
          <w:szCs w:val="20"/>
          <w:lang w:val="de-DE" w:eastAsia="de-DE"/>
        </w:rPr>
        <w:t>or Ort in voller Stundenzahl für alle Schulkinder.</w:t>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t>Konkrete wissenschaftliche Bewertungen der Gefährlichkeit von SARS-CoV-2 (COVID-19) wurde von John P. A. Ioannidis et al. veröffentlicht, siehe</w:t>
      </w:r>
    </w:p>
    <w:p>
      <w:pPr>
        <w:pStyle w:val="Normal"/>
        <w:textAlignment w:val="baseline"/>
        <w:rPr>
          <w:b w:val="false"/>
          <w:b w:val="false"/>
          <w:bCs w:val="false"/>
        </w:rPr>
      </w:pPr>
      <w:r>
        <w:rPr>
          <w:b w:val="false"/>
          <w:bCs w:val="false"/>
        </w:rPr>
      </w:r>
    </w:p>
    <w:p>
      <w:pPr>
        <w:pStyle w:val="Normal"/>
        <w:numPr>
          <w:ilvl w:val="0"/>
          <w:numId w:val="1"/>
        </w:numPr>
        <w:rPr/>
      </w:pPr>
      <w:r>
        <w:rPr>
          <w:rStyle w:val="InternetLink"/>
          <w:rFonts w:ascii="Arial" w:hAnsi="Arial"/>
          <w:color w:val="000000"/>
          <w:sz w:val="20"/>
          <w:szCs w:val="20"/>
          <w:u w:val="none"/>
          <w:lang w:val="de-DE"/>
        </w:rPr>
        <w:t xml:space="preserve">Infection fatality rate of COVID-19 inferred from seroprevalence data , John P A Ioannidis, 2020-10-14, </w:t>
      </w:r>
      <w:hyperlink r:id="rId2">
        <w:r>
          <w:rPr>
            <w:rStyle w:val="InternetLink"/>
          </w:rPr>
          <w:t>https://www.who.int/bulletin/online_first/BLT.20.265892.pdf</w:t>
        </w:r>
      </w:hyperlink>
    </w:p>
    <w:p>
      <w:pPr>
        <w:pStyle w:val="Normal"/>
        <w:numPr>
          <w:ilvl w:val="0"/>
          <w:numId w:val="1"/>
        </w:numPr>
        <w:rPr/>
      </w:pPr>
      <w:r>
        <w:rPr>
          <w:rStyle w:val="InternetLink"/>
          <w:rFonts w:ascii="Arial" w:hAnsi="Arial"/>
          <w:color w:val="000000"/>
          <w:sz w:val="20"/>
          <w:szCs w:val="20"/>
          <w:u w:val="none"/>
        </w:rPr>
        <w:t xml:space="preserve">Reconciling estimates of global spread and infection fatality rates of COVID‐19: An overview of systematic evaluations, John P. A. Ioannidis, 2021-03-26, </w:t>
      </w:r>
      <w:hyperlink r:id="rId3">
        <w:r>
          <w:rPr>
            <w:rStyle w:val="InternetLink"/>
          </w:rPr>
          <w:t>https://onlinelibrary.wiley.com/doi/10.1111/eci.13554</w:t>
        </w:r>
      </w:hyperlink>
    </w:p>
    <w:p>
      <w:pPr>
        <w:pStyle w:val="Normal"/>
        <w:rPr>
          <w:rStyle w:val="InternetLink"/>
        </w:rPr>
      </w:pPr>
      <w:r>
        <w:rPr/>
      </w:r>
    </w:p>
    <w:p>
      <w:pPr>
        <w:pStyle w:val="Normal"/>
        <w:ind w:left="708" w:hanging="0"/>
        <w:rPr>
          <w:rFonts w:ascii="Arial" w:hAnsi="Arial"/>
          <w:sz w:val="20"/>
          <w:szCs w:val="20"/>
          <w:u w:val="single"/>
        </w:rPr>
      </w:pPr>
      <w:r>
        <w:rPr>
          <w:rFonts w:ascii="Arial" w:hAnsi="Arial"/>
          <w:sz w:val="20"/>
          <w:szCs w:val="20"/>
          <w:u w:val="single"/>
        </w:rPr>
        <w:t xml:space="preserve">4 Discussion p10 pp., </w:t>
      </w:r>
      <w:r>
        <w:rPr>
          <w:rStyle w:val="InternetLink"/>
          <w:rFonts w:ascii="Arial" w:hAnsi="Arial"/>
          <w:color w:val="000000"/>
          <w:sz w:val="20"/>
          <w:szCs w:val="20"/>
          <w:u w:val="single"/>
        </w:rPr>
        <w:t>Ioannidis, 2021-03-26</w:t>
      </w:r>
      <w:r>
        <w:rPr>
          <w:rFonts w:ascii="Arial" w:hAnsi="Arial"/>
          <w:sz w:val="20"/>
          <w:szCs w:val="20"/>
          <w:u w:val="single"/>
        </w:rPr>
        <w:t>:</w:t>
      </w:r>
    </w:p>
    <w:p>
      <w:pPr>
        <w:pStyle w:val="Normal"/>
        <w:numPr>
          <w:ilvl w:val="0"/>
          <w:numId w:val="0"/>
        </w:numPr>
        <w:shd w:val="clear" w:fill="F2F5F9"/>
        <w:spacing w:before="0" w:after="280"/>
        <w:ind w:left="708" w:hanging="0"/>
        <w:outlineLvl w:val="5"/>
        <w:rPr/>
      </w:pPr>
      <w:r>
        <w:rPr>
          <w:rFonts w:cs="Arial" w:ascii="Arial" w:hAnsi="Arial"/>
          <w:color w:val="212529"/>
          <w:sz w:val="20"/>
          <w:szCs w:val="20"/>
          <w:lang w:eastAsia="de-DE"/>
        </w:rPr>
        <w:t>Overall average IFR may be ~0.3%-</w:t>
        <w:softHyphen/>
        <w:t>0.4% in Europe and the Americas (~0.2% among community-dwelling non-</w:t>
        <w:softHyphen/>
        <w:t>institutionalized people) and ~0.05% in Africa and Asia (excluding Wuhan). Within Europe, IFR estimates were probably substantially higher in the first wave in countries like Spain, UK and Belgium and lower in countries such as Cyprus or Faroe Islands (~0.15%, even case fatality rate is very low),70 Finland (~0.15%)71 and Iceland (~0.3%).</w:t>
        <w:br/>
        <w:t>…</w:t>
        <w:br/>
        <w:t>Infection fatality rate may change over time locally and globally. If new vaccines and treatments pragmatically prevent deaths among the most vulnerable, theoretically global IFR may decrease even below 0.1%. However, there are still uncertainties both about the real-world effectiveness of new options, as well as the pandemic course and post-</w:t>
        <w:softHyphen/>
        <w:t>pandemic SARS-</w:t>
        <w:softHyphen/>
        <w:t>CoV-</w:t>
        <w:softHyphen/>
        <w:t>2 out-breaks or seasonal re-</w:t>
        <w:softHyphen/>
        <w:t xml:space="preserve">occurrence. IFR will depend on settings and populations involved. For example, even ‘common cold’ coronaviruses have IFR~10% in nursing home outbreaks. </w:t>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t>Eine konkret bestehende Verletzung und drohende weitere Gefährdung der körperlichen wie seelischen Gesundheit von ........... wie seiner MitschülerInnen ergibt sich aus inzwischen vorliegenden wissenschaftlichen Erkenntnissen.</w:t>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numPr>
          <w:ilvl w:val="0"/>
          <w:numId w:val="0"/>
        </w:numPr>
        <w:ind w:left="720" w:right="0" w:hanging="0"/>
        <w:rPr/>
      </w:pPr>
      <w:r>
        <w:rPr>
          <w:rFonts w:eastAsia="Times New Roman" w:cs="Arial" w:ascii="Arial" w:hAnsi="Arial"/>
          <w:sz w:val="20"/>
          <w:szCs w:val="20"/>
          <w:lang w:eastAsia="de-DE"/>
        </w:rPr>
        <w:t xml:space="preserve">Beispielhaft verweisen wir </w:t>
      </w:r>
      <w:r>
        <w:rPr>
          <w:rFonts w:eastAsia="Times New Roman" w:cs="Arial" w:ascii="Arial" w:hAnsi="Arial"/>
          <w:sz w:val="20"/>
          <w:szCs w:val="20"/>
          <w:lang w:val="de-DE" w:eastAsia="de-DE"/>
        </w:rPr>
        <w:t>auf:</w:t>
      </w:r>
    </w:p>
    <w:p>
      <w:pPr>
        <w:pStyle w:val="Normal"/>
        <w:numPr>
          <w:ilvl w:val="0"/>
          <w:numId w:val="0"/>
        </w:numPr>
        <w:ind w:left="754" w:hanging="0"/>
        <w:rPr>
          <w:rFonts w:ascii="Arial" w:hAnsi="Arial"/>
          <w:color w:val="000000"/>
          <w:sz w:val="20"/>
          <w:szCs w:val="20"/>
          <w:u w:val="none"/>
        </w:rPr>
      </w:pPr>
      <w:r>
        <w:rPr>
          <w:rFonts w:ascii="Arial" w:hAnsi="Arial"/>
          <w:color w:val="000000"/>
          <w:sz w:val="20"/>
          <w:szCs w:val="20"/>
          <w:u w:val="none"/>
        </w:rPr>
      </w:r>
    </w:p>
    <w:p>
      <w:pPr>
        <w:pStyle w:val="Normal"/>
        <w:numPr>
          <w:ilvl w:val="0"/>
          <w:numId w:val="1"/>
        </w:numPr>
        <w:rPr/>
      </w:pPr>
      <w:r>
        <w:rPr>
          <w:rStyle w:val="InternetLink"/>
          <w:rFonts w:ascii="Arial" w:hAnsi="Arial"/>
          <w:color w:val="000000"/>
          <w:sz w:val="20"/>
          <w:szCs w:val="20"/>
          <w:u w:val="none"/>
        </w:rPr>
        <w:t xml:space="preserve">Assessing mandatory stay‐at‐home and business closure effects on the spread of COVID‐19, Eran Bendavid, Christopher Oh, …, John P. A. Ioannidis, 2021-01-05, </w:t>
      </w:r>
      <w:hyperlink r:id="rId4">
        <w:r>
          <w:rPr>
            <w:rStyle w:val="InternetLink"/>
          </w:rPr>
          <w:t>https://onlinelibrary.wiley.com/doi/10.1111/eci.13484</w:t>
        </w:r>
      </w:hyperlink>
    </w:p>
    <w:p>
      <w:pPr>
        <w:pStyle w:val="Normal"/>
        <w:numPr>
          <w:ilvl w:val="0"/>
          <w:numId w:val="1"/>
        </w:numPr>
        <w:rPr/>
      </w:pPr>
      <w:r>
        <w:rPr>
          <w:rStyle w:val="InternetLink"/>
          <w:rFonts w:ascii="Arial" w:hAnsi="Arial"/>
          <w:color w:val="000000"/>
          <w:sz w:val="20"/>
          <w:szCs w:val="20"/>
          <w:u w:val="none"/>
        </w:rPr>
        <w:t xml:space="preserve">John Ioannidis - "lockdown is a nuclear weapon that destroys everything", 2020-08-15, </w:t>
      </w:r>
      <w:hyperlink r:id="rId5">
        <w:r>
          <w:rPr>
            <w:rStyle w:val="InternetLink"/>
          </w:rPr>
          <w:t>https://www.youtube.com/watch?v=GXleN7KFqdc</w:t>
        </w:r>
      </w:hyperlink>
    </w:p>
    <w:p>
      <w:pPr>
        <w:pStyle w:val="Normal"/>
        <w:numPr>
          <w:ilvl w:val="0"/>
          <w:numId w:val="0"/>
        </w:numPr>
        <w:ind w:left="754" w:hanging="0"/>
        <w:rPr>
          <w:rFonts w:ascii="Arial" w:hAnsi="Arial"/>
          <w:color w:val="000000"/>
          <w:sz w:val="20"/>
          <w:szCs w:val="20"/>
          <w:u w:val="none"/>
        </w:rPr>
      </w:pPr>
      <w:r>
        <w:rPr>
          <w:rFonts w:ascii="Arial" w:hAnsi="Arial"/>
          <w:color w:val="000000"/>
          <w:sz w:val="20"/>
          <w:szCs w:val="20"/>
          <w:u w:val="none"/>
        </w:rPr>
      </w:r>
    </w:p>
    <w:p>
      <w:pPr>
        <w:pStyle w:val="Normal"/>
        <w:numPr>
          <w:ilvl w:val="0"/>
          <w:numId w:val="1"/>
        </w:numPr>
        <w:rPr/>
      </w:pPr>
      <w:r>
        <w:rPr>
          <w:rStyle w:val="InternetLink"/>
          <w:rFonts w:ascii="Arial" w:hAnsi="Arial"/>
          <w:color w:val="000000"/>
          <w:sz w:val="20"/>
          <w:szCs w:val="20"/>
          <w:u w:val="none"/>
        </w:rPr>
        <w:t xml:space="preserve">Effectiveness of Adding a Mask Recommendation to Other Public Health Measures to Prevent SARS-CoV-2 Infection in Danish Mask Wearers, Henning Bundgaard, … 2021-03, </w:t>
      </w:r>
      <w:hyperlink r:id="rId6">
        <w:r>
          <w:rPr>
            <w:rStyle w:val="InternetLink"/>
          </w:rPr>
          <w:t>https://www.acpjournals.org/doi/10.7326/M20-6817</w:t>
        </w:r>
      </w:hyperlink>
    </w:p>
    <w:p>
      <w:pPr>
        <w:pStyle w:val="Normal"/>
        <w:numPr>
          <w:ilvl w:val="0"/>
          <w:numId w:val="1"/>
        </w:numPr>
        <w:rPr/>
      </w:pPr>
      <w:r>
        <w:rPr>
          <w:rStyle w:val="InternetLink"/>
          <w:rFonts w:ascii="Arial" w:hAnsi="Arial"/>
          <w:color w:val="000000"/>
          <w:sz w:val="20"/>
          <w:szCs w:val="20"/>
          <w:u w:val="none"/>
        </w:rPr>
        <w:t xml:space="preserve">FFP2-Maskenpflicht in Berlin gefährdet mehr als dass sie nützt, Deutsche Gesellschaft für Krankenhaushygiene e.V. (DGKH), 2021-03-31, </w:t>
      </w:r>
      <w:hyperlink r:id="rId7">
        <w:r>
          <w:rPr>
            <w:rStyle w:val="InternetLink"/>
          </w:rPr>
          <w:t>https://www.krankenhaushygiene.de/informationen/824</w:t>
        </w:r>
      </w:hyperlink>
    </w:p>
    <w:p>
      <w:pPr>
        <w:pStyle w:val="Normal"/>
        <w:numPr>
          <w:ilvl w:val="0"/>
          <w:numId w:val="1"/>
        </w:numPr>
        <w:rPr/>
      </w:pPr>
      <w:r>
        <w:rPr>
          <w:rStyle w:val="InternetLink"/>
          <w:rFonts w:ascii="Arial" w:hAnsi="Arial"/>
          <w:color w:val="000000"/>
          <w:sz w:val="20"/>
          <w:szCs w:val="20"/>
          <w:u w:val="none"/>
        </w:rPr>
        <w:t xml:space="preserve">Mund-Nasen-Schutz in der Öffentlichkeit: Keine Hinweise für eine Wirksamkeit, Ines Kappstein, 2020-11-10, </w:t>
      </w:r>
      <w:hyperlink r:id="rId8">
        <w:r>
          <w:rPr>
            <w:rStyle w:val="InternetLink"/>
          </w:rPr>
          <w:t>https://www.thieme-connect.com/products/ejournals/html/10.1055/a-1174-6591</w:t>
        </w:r>
      </w:hyperlink>
    </w:p>
    <w:p>
      <w:pPr>
        <w:pStyle w:val="Normal"/>
        <w:numPr>
          <w:ilvl w:val="0"/>
          <w:numId w:val="1"/>
        </w:numPr>
        <w:rPr/>
      </w:pPr>
      <w:r>
        <w:rPr>
          <w:rStyle w:val="InternetLink"/>
          <w:rFonts w:ascii="Arial" w:hAnsi="Arial"/>
          <w:color w:val="000000"/>
          <w:sz w:val="20"/>
          <w:szCs w:val="20"/>
          <w:u w:val="none"/>
        </w:rPr>
        <w:t xml:space="preserve">Nonpharmaceutical Measures for Pandemic Influenza in Nonhealthcare Settings—Personal Protective and Environmental Measures, Jingyi Xiao, …, Benjamin J. Cowling, 2020-05-05, </w:t>
      </w:r>
      <w:hyperlink r:id="rId9">
        <w:r>
          <w:rPr>
            <w:rStyle w:val="InternetLink"/>
          </w:rPr>
          <w:t>https://wwwnc.cdc.gov/eid/article/26/5/19-0994_article</w:t>
        </w:r>
      </w:hyperlink>
    </w:p>
    <w:p>
      <w:pPr>
        <w:pStyle w:val="Normal"/>
        <w:numPr>
          <w:ilvl w:val="0"/>
          <w:numId w:val="0"/>
        </w:numPr>
        <w:ind w:left="754" w:hanging="0"/>
        <w:rPr>
          <w:rFonts w:ascii="Arial" w:hAnsi="Arial"/>
          <w:color w:val="000000"/>
          <w:sz w:val="20"/>
          <w:szCs w:val="20"/>
          <w:u w:val="none"/>
        </w:rPr>
      </w:pPr>
      <w:r>
        <w:rPr>
          <w:rFonts w:ascii="Arial" w:hAnsi="Arial"/>
          <w:color w:val="000000"/>
          <w:sz w:val="20"/>
          <w:szCs w:val="20"/>
          <w:u w:val="none"/>
        </w:rPr>
      </w:r>
    </w:p>
    <w:p>
      <w:pPr>
        <w:pStyle w:val="Normal"/>
        <w:numPr>
          <w:ilvl w:val="0"/>
          <w:numId w:val="1"/>
        </w:numPr>
        <w:rPr/>
      </w:pPr>
      <w:r>
        <w:rPr>
          <w:rStyle w:val="InternetLink"/>
          <w:rFonts w:ascii="Arial" w:hAnsi="Arial"/>
          <w:color w:val="000000"/>
          <w:sz w:val="20"/>
          <w:szCs w:val="20"/>
          <w:u w:val="none"/>
        </w:rPr>
        <w:t xml:space="preserve">Gesundheitliche Bewertung von Kohlendioxid in der  Innenraumluft, Umweltbundesamt, 2008, </w:t>
      </w:r>
      <w:hyperlink r:id="rId10">
        <w:r>
          <w:rPr>
            <w:rStyle w:val="InternetLink"/>
          </w:rPr>
          <w:t>https://www.umweltbundesamt.de/sites/default/files/medien/pdfs/kohlendioxid_2008.pdf</w:t>
        </w:r>
      </w:hyperlink>
    </w:p>
    <w:p>
      <w:pPr>
        <w:pStyle w:val="Normal"/>
        <w:numPr>
          <w:ilvl w:val="0"/>
          <w:numId w:val="1"/>
        </w:numPr>
        <w:rPr/>
      </w:pPr>
      <w:r>
        <w:rPr>
          <w:rStyle w:val="InternetLink"/>
          <w:rFonts w:ascii="Arial" w:hAnsi="Arial"/>
          <w:color w:val="000000"/>
          <w:sz w:val="20"/>
          <w:szCs w:val="20"/>
          <w:u w:val="none"/>
          <w:lang w:val="de-DE"/>
        </w:rPr>
        <w:t xml:space="preserve">Rückatmung von Kohlendioxid bei Verwendung von Operationsmasken als hygienischer Mundschutz an medizinischem Fachpersonal, Ulrike Butz (Dissertation), 2005, </w:t>
      </w:r>
      <w:hyperlink r:id="rId11">
        <w:r>
          <w:rPr>
            <w:rStyle w:val="InternetLink"/>
          </w:rPr>
          <w:t>https://mediatum.ub.tum.de/doc/602557/602557.pdf</w:t>
        </w:r>
      </w:hyperlink>
    </w:p>
    <w:p>
      <w:pPr>
        <w:pStyle w:val="Normal"/>
        <w:numPr>
          <w:ilvl w:val="0"/>
          <w:numId w:val="0"/>
        </w:numPr>
        <w:ind w:left="754" w:hanging="0"/>
        <w:rPr>
          <w:rFonts w:ascii="Arial" w:hAnsi="Arial" w:cs="Arial"/>
          <w:bCs/>
          <w:i/>
          <w:i/>
          <w:color w:val="000000"/>
          <w:sz w:val="20"/>
          <w:szCs w:val="20"/>
          <w:u w:val="none"/>
        </w:rPr>
      </w:pPr>
      <w:r>
        <w:rPr>
          <w:rFonts w:cs="Arial" w:ascii="Arial" w:hAnsi="Arial"/>
          <w:bCs/>
          <w:i/>
          <w:color w:val="000000"/>
          <w:sz w:val="20"/>
          <w:szCs w:val="20"/>
          <w:u w:val="none"/>
        </w:rPr>
      </w:r>
    </w:p>
    <w:p>
      <w:pPr>
        <w:pStyle w:val="NoSpacing"/>
        <w:numPr>
          <w:ilvl w:val="0"/>
          <w:numId w:val="1"/>
        </w:numPr>
        <w:rPr>
          <w:del w:id="26" w:author="Sven Gothel" w:date="2021-04-12T12:09:54Z"/>
        </w:rPr>
      </w:pPr>
      <w:r>
        <w:rPr>
          <w:rFonts w:eastAsia="Times New Roman"/>
          <w:i w:val="false"/>
          <w:sz w:val="20"/>
          <w:szCs w:val="20"/>
          <w:lang w:eastAsia="de-DE"/>
        </w:rPr>
        <w:t>Prof. Dr. Christof Kuhbandner</w:t>
      </w:r>
      <w:r>
        <w:rPr>
          <w:rFonts w:eastAsia="MS Gothic"/>
          <w:i w:val="false"/>
          <w:sz w:val="20"/>
          <w:szCs w:val="20"/>
          <w:lang w:eastAsia="de-DE"/>
        </w:rPr>
        <w:t xml:space="preserve">, </w:t>
      </w:r>
      <w:r>
        <w:rPr>
          <w:rFonts w:eastAsia="Times New Roman"/>
          <w:i w:val="false"/>
          <w:sz w:val="20"/>
          <w:szCs w:val="20"/>
          <w:lang w:eastAsia="de-DE"/>
        </w:rPr>
        <w:t xml:space="preserve">Lehrstuhl für Pädagogische Psychologie, Universität Regensburg, </w:t>
      </w:r>
      <w:hyperlink r:id="rId12">
        <w:r>
          <w:rPr>
            <w:rStyle w:val="InternetLink"/>
            <w:rFonts w:eastAsia="Times New Roman"/>
            <w:i w:val="false"/>
            <w:sz w:val="20"/>
            <w:szCs w:val="20"/>
            <w:lang w:eastAsia="de-DE"/>
          </w:rPr>
          <w:t>https://www.uni-regensburg.de/humanwissenschaften/psychologie-vi/news/index.html</w:t>
        </w:r>
      </w:hyperlink>
      <w:r>
        <w:rPr>
          <w:rFonts w:eastAsia="Times New Roman"/>
          <w:i w:val="false"/>
          <w:sz w:val="20"/>
          <w:szCs w:val="20"/>
          <w:lang w:eastAsia="de-DE"/>
        </w:rPr>
        <w:t>, mit den Inhalten:</w:t>
        <w:br/>
      </w:r>
      <w:r>
        <w:fldChar w:fldCharType="begin"/>
      </w:r>
      <w:r>
        <w:rPr>
          <w:rStyle w:val="InternetLink"/>
          <w:sz w:val="20"/>
          <w:i w:val="false"/>
          <w:szCs w:val="20"/>
          <w:rFonts w:eastAsia="Times New Roman"/>
          <w:lang w:eastAsia="de-DE"/>
        </w:rPr>
        <w:instrText> HYPERLINK "https://documentcloud.adobe.com/link/track?uri=urn:aaid:scds:US:93b39de5-cb5c-411c-8f4f-2d2c2c5298b2" \l "pageNum=1"</w:instrText>
      </w:r>
      <w:r>
        <w:rPr>
          <w:rStyle w:val="InternetLink"/>
          <w:sz w:val="20"/>
          <w:i w:val="false"/>
          <w:szCs w:val="20"/>
          <w:rFonts w:eastAsia="Times New Roman"/>
          <w:lang w:eastAsia="de-DE"/>
        </w:rPr>
        <w:fldChar w:fldCharType="separate"/>
      </w:r>
      <w:r>
        <w:rPr>
          <w:rStyle w:val="InternetLink"/>
          <w:rFonts w:eastAsia="Times New Roman"/>
          <w:i w:val="false"/>
          <w:sz w:val="20"/>
          <w:szCs w:val="20"/>
          <w:lang w:eastAsia="de-DE"/>
        </w:rPr>
        <w:t>T</w:t>
      </w:r>
      <w:r>
        <w:rPr>
          <w:rStyle w:val="InternetLink"/>
          <w:sz w:val="20"/>
          <w:i w:val="false"/>
          <w:szCs w:val="20"/>
          <w:rFonts w:eastAsia="Times New Roman"/>
          <w:lang w:eastAsia="de-DE"/>
        </w:rPr>
        <w:fldChar w:fldCharType="end"/>
      </w:r>
      <w:r>
        <w:fldChar w:fldCharType="begin"/>
      </w:r>
      <w:r>
        <w:rPr>
          <w:rStyle w:val="InternetLink"/>
          <w:sz w:val="20"/>
          <w:i w:val="false"/>
          <w:szCs w:val="20"/>
          <w:rFonts w:eastAsia="Times New Roman"/>
          <w:lang w:eastAsia="de-DE"/>
        </w:rPr>
        <w:instrText> HYPERLINK "https://documentcloud.adobe.com/link/track?uri=urn:aaid:scds:US:93b39de5-cb5c-411c-8f4f-2d2c2c5298b2" \l "pageNum=1"</w:instrText>
      </w:r>
      <w:r>
        <w:rPr>
          <w:rStyle w:val="InternetLink"/>
          <w:sz w:val="20"/>
          <w:i w:val="false"/>
          <w:szCs w:val="20"/>
          <w:rFonts w:eastAsia="Times New Roman"/>
          <w:lang w:eastAsia="de-DE"/>
        </w:rPr>
        <w:fldChar w:fldCharType="separate"/>
      </w:r>
      <w:r>
        <w:rPr>
          <w:rStyle w:val="InternetLink"/>
          <w:rFonts w:eastAsia="Times New Roman"/>
          <w:i w:val="false"/>
          <w:sz w:val="20"/>
          <w:szCs w:val="20"/>
          <w:lang w:eastAsia="de-DE"/>
        </w:rPr>
        <w:t>hesenpapier: Die Nebenwirkungen und die Verhältnismäßigkeit der Maßnahmen zur Eindämmung des Coronavirus SARS-CoV-2 an Schulen</w:t>
      </w:r>
      <w:r>
        <w:rPr>
          <w:rStyle w:val="InternetLink"/>
          <w:sz w:val="20"/>
          <w:i w:val="false"/>
          <w:szCs w:val="20"/>
          <w:rFonts w:eastAsia="Times New Roman"/>
          <w:lang w:eastAsia="de-DE"/>
        </w:rPr>
        <w:fldChar w:fldCharType="end"/>
      </w:r>
      <w:r>
        <w:rPr>
          <w:rFonts w:eastAsia="Times New Roman"/>
          <w:i w:val="false"/>
          <w:sz w:val="20"/>
          <w:szCs w:val="20"/>
          <w:lang w:eastAsia="de-DE"/>
        </w:rPr>
        <w:t xml:space="preserve"> vom 2020-10-18,</w:t>
        <w:br/>
        <w:t xml:space="preserve">seinem offenen Brief: </w:t>
      </w:r>
      <w:hyperlink r:id="rId13">
        <w:r>
          <w:rPr>
            <w:rStyle w:val="InternetLink"/>
            <w:rFonts w:eastAsia="Times New Roman"/>
            <w:i w:val="false"/>
            <w:sz w:val="20"/>
            <w:szCs w:val="20"/>
            <w:lang w:eastAsia="de-DE"/>
          </w:rPr>
          <w:t>Fundamentale Bedenken gegen die Verhältnismäßigkeit der Verordnung einer Maskenpflicht in der Grundschule</w:t>
        </w:r>
      </w:hyperlink>
      <w:r>
        <w:rPr>
          <w:rFonts w:eastAsia="Times New Roman"/>
          <w:i w:val="false"/>
          <w:sz w:val="20"/>
          <w:szCs w:val="20"/>
          <w:lang w:eastAsia="de-DE"/>
        </w:rPr>
        <w:t xml:space="preserve"> vom 2020-10-26</w:t>
      </w:r>
    </w:p>
    <w:p>
      <w:pPr>
        <w:pStyle w:val="NoSpacing"/>
        <w:widowControl/>
        <w:numPr>
          <w:ilvl w:val="0"/>
          <w:numId w:val="1"/>
        </w:numPr>
        <w:suppressAutoHyphens w:val="true"/>
        <w:bidi w:val="0"/>
        <w:spacing w:before="0" w:after="0"/>
        <w:ind w:left="720" w:hanging="0"/>
        <w:jc w:val="left"/>
        <w:rPr/>
      </w:pPr>
      <w:ins w:id="27" w:author="Sven Gothel" w:date="2021-04-12T12:10:09Z">
        <w:r>
          <w:rPr>
            <w:i w:val="false"/>
            <w:sz w:val="20"/>
            <w:szCs w:val="20"/>
          </w:rPr>
          <w:br/>
        </w:r>
      </w:ins>
      <w:r>
        <w:rPr>
          <w:i w:val="false"/>
          <w:sz w:val="20"/>
          <w:szCs w:val="20"/>
        </w:rPr>
        <w:t xml:space="preserve">und seinem Kommentar in der SZ </w:t>
      </w:r>
      <w:hyperlink r:id="rId14">
        <w:r>
          <w:rPr>
            <w:rStyle w:val="InternetLink"/>
            <w:i w:val="false"/>
            <w:sz w:val="20"/>
            <w:szCs w:val="20"/>
          </w:rPr>
          <w:t>https://sz.de/1.5097188</w:t>
        </w:r>
      </w:hyperlink>
      <w:r>
        <w:rPr>
          <w:i w:val="false"/>
          <w:sz w:val="20"/>
          <w:szCs w:val="20"/>
        </w:rPr>
        <w:t xml:space="preserve"> vom 2020-10-29.</w:t>
      </w:r>
    </w:p>
    <w:p>
      <w:pPr>
        <w:pStyle w:val="ListParagraph"/>
        <w:numPr>
          <w:ilvl w:val="0"/>
          <w:numId w:val="0"/>
        </w:numPr>
        <w:ind w:left="1474" w:hanging="0"/>
        <w:rPr>
          <w:rFonts w:ascii="Arial" w:hAnsi="Arial"/>
          <w:sz w:val="20"/>
          <w:szCs w:val="20"/>
        </w:rPr>
      </w:pPr>
      <w:r>
        <w:rPr>
          <w:rFonts w:ascii="Arial" w:hAnsi="Arial"/>
          <w:sz w:val="20"/>
          <w:szCs w:val="20"/>
        </w:rPr>
      </w:r>
    </w:p>
    <w:p>
      <w:pPr>
        <w:pStyle w:val="ListParagraph"/>
        <w:numPr>
          <w:ilvl w:val="0"/>
          <w:numId w:val="1"/>
        </w:numPr>
        <w:rPr>
          <w:rFonts w:ascii="Arial" w:hAnsi="Arial"/>
          <w:sz w:val="20"/>
          <w:szCs w:val="20"/>
        </w:rPr>
      </w:pPr>
      <w:r>
        <w:rPr>
          <w:rFonts w:eastAsia="Times New Roman" w:cs="Arial" w:ascii="Arial" w:hAnsi="Arial"/>
          <w:color w:val="383838"/>
          <w:sz w:val="20"/>
          <w:szCs w:val="20"/>
          <w:shd w:fill="FFFFFF" w:val="clear"/>
        </w:rPr>
        <w:t xml:space="preserve">die Feststellungen des </w:t>
      </w:r>
      <w:r>
        <w:rPr>
          <w:rFonts w:eastAsia="Times New Roman" w:cs="Arial" w:ascii="Arial" w:hAnsi="Arial"/>
          <w:sz w:val="20"/>
          <w:szCs w:val="20"/>
          <w:lang w:eastAsia="de-DE"/>
        </w:rPr>
        <w:t xml:space="preserve">Kinder- und Jugendpsychiaters Dr. Hans-Joachim Maaz bzw. den Psychologen Dietmar und Aaron B. Czycholl in </w:t>
      </w:r>
      <w:r>
        <w:rPr>
          <w:rFonts w:eastAsia="Times New Roman" w:cs="Arial" w:ascii="Arial" w:hAnsi="Arial"/>
          <w:i/>
          <w:sz w:val="20"/>
          <w:szCs w:val="20"/>
          <w:lang w:eastAsia="de-DE"/>
        </w:rPr>
        <w:t xml:space="preserve">Corona Angst – Was mit unserer Psyche geschieht, </w:t>
      </w:r>
      <w:r>
        <w:rPr>
          <w:rFonts w:eastAsia="Times New Roman" w:cs="Arial" w:ascii="Arial" w:hAnsi="Arial"/>
          <w:sz w:val="20"/>
          <w:szCs w:val="20"/>
          <w:lang w:eastAsia="de-DE"/>
        </w:rPr>
        <w:t>Frank &amp; Timme Verlag;</w:t>
      </w:r>
    </w:p>
    <w:p>
      <w:pPr>
        <w:pStyle w:val="Normal"/>
        <w:numPr>
          <w:ilvl w:val="0"/>
          <w:numId w:val="0"/>
        </w:numPr>
        <w:ind w:left="754" w:hanging="0"/>
        <w:rPr>
          <w:rFonts w:ascii="Arial" w:hAnsi="Arial" w:eastAsia="Times New Roman" w:cs="Arial"/>
          <w:color w:val="383838"/>
          <w:sz w:val="20"/>
          <w:szCs w:val="20"/>
          <w:shd w:fill="FFFFFF" w:val="clear"/>
        </w:rPr>
      </w:pPr>
      <w:r>
        <w:rPr>
          <w:rFonts w:eastAsia="Times New Roman" w:cs="Arial" w:ascii="Arial" w:hAnsi="Arial"/>
          <w:color w:val="383838"/>
          <w:sz w:val="20"/>
          <w:szCs w:val="20"/>
          <w:shd w:fill="FFFFFF" w:val="clear"/>
        </w:rPr>
      </w:r>
    </w:p>
    <w:p>
      <w:pPr>
        <w:pStyle w:val="ListParagraph"/>
        <w:numPr>
          <w:ilvl w:val="0"/>
          <w:numId w:val="1"/>
        </w:numPr>
        <w:spacing w:before="0" w:after="0"/>
        <w:contextualSpacing/>
        <w:rPr/>
      </w:pPr>
      <w:r>
        <w:rPr>
          <w:rStyle w:val="Emphasis"/>
          <w:rFonts w:eastAsia="Times New Roman" w:cs="Arial" w:ascii="Arial" w:hAnsi="Arial"/>
          <w:bCs/>
          <w:i w:val="false"/>
          <w:color w:val="383838"/>
          <w:sz w:val="20"/>
          <w:szCs w:val="20"/>
          <w:shd w:fill="FFFFFF" w:val="clear"/>
        </w:rPr>
        <w:t xml:space="preserve">den Kommentar des Neurobiologen Prof Dr. Gerald Hüther </w:t>
      </w:r>
      <w:r>
        <w:rPr>
          <w:rStyle w:val="InternetLink"/>
          <w:rFonts w:cs="Arial" w:ascii="Arial" w:hAnsi="Arial"/>
          <w:bCs/>
          <w:i w:val="false"/>
          <w:color w:val="000000"/>
          <w:sz w:val="20"/>
          <w:szCs w:val="20"/>
          <w:u w:val="none"/>
        </w:rPr>
        <w:t xml:space="preserve"> Göttingen vom 19. 12. 2020 in der Neuen Zürcher Zeitung  </w:t>
      </w:r>
      <w:r>
        <w:rPr>
          <w:rStyle w:val="InternetLink"/>
          <w:rFonts w:cs="Arial" w:ascii="Arial" w:hAnsi="Arial"/>
          <w:bCs/>
          <w:i/>
          <w:color w:val="000000"/>
          <w:sz w:val="20"/>
          <w:szCs w:val="20"/>
          <w:u w:val="none"/>
        </w:rPr>
        <w:t>Die Corona-Massnahmen sind ein bitteres Geschenk für unsere Kinder</w:t>
      </w:r>
      <w:r>
        <w:rPr>
          <w:rStyle w:val="InternetLink"/>
          <w:rFonts w:cs="Arial" w:ascii="Arial" w:hAnsi="Arial"/>
          <w:bCs/>
          <w:i w:val="false"/>
          <w:color w:val="000000"/>
          <w:sz w:val="20"/>
          <w:szCs w:val="20"/>
          <w:u w:val="none"/>
        </w:rPr>
        <w:t xml:space="preserve"> und sein Buch </w:t>
      </w:r>
      <w:r>
        <w:rPr>
          <w:rStyle w:val="InternetLink"/>
          <w:rFonts w:cs="Arial" w:ascii="Arial" w:hAnsi="Arial"/>
          <w:bCs/>
          <w:i/>
          <w:color w:val="000000"/>
          <w:sz w:val="20"/>
          <w:szCs w:val="20"/>
          <w:u w:val="none"/>
        </w:rPr>
        <w:t>Biologie der Angst,</w:t>
      </w:r>
      <w:r>
        <w:rPr>
          <w:rStyle w:val="InternetLink"/>
          <w:rFonts w:cs="Arial" w:ascii="Arial" w:hAnsi="Arial"/>
          <w:bCs/>
          <w:i w:val="false"/>
          <w:color w:val="000000"/>
          <w:sz w:val="20"/>
          <w:szCs w:val="20"/>
          <w:u w:val="none"/>
        </w:rPr>
        <w:t xml:space="preserve"> V&amp;R 12. Aufl. 2014;</w:t>
      </w:r>
    </w:p>
    <w:p>
      <w:pPr>
        <w:pStyle w:val="ListParagraph"/>
        <w:numPr>
          <w:ilvl w:val="0"/>
          <w:numId w:val="0"/>
        </w:numPr>
        <w:spacing w:before="0" w:after="0"/>
        <w:ind w:left="1474" w:hanging="0"/>
        <w:contextualSpacing/>
        <w:rPr>
          <w:rStyle w:val="InternetLink"/>
          <w:rFonts w:ascii="Arial" w:hAnsi="Arial" w:cs="Arial"/>
          <w:bCs/>
          <w:i w:val="false"/>
          <w:i w:val="false"/>
          <w:color w:val="000000"/>
          <w:ins w:id="29" w:author="Sven Gothel" w:date="2021-04-12T12:10:26Z"/>
          <w:sz w:val="20"/>
          <w:szCs w:val="20"/>
          <w:u w:val="none"/>
        </w:rPr>
      </w:pPr>
      <w:ins w:id="28" w:author="Sven Gothel" w:date="2021-04-12T12:10:26Z">
        <w:r>
          <w:rPr>
            <w:rFonts w:cs="Arial" w:ascii="Arial" w:hAnsi="Arial"/>
            <w:bCs/>
            <w:i w:val="false"/>
            <w:color w:val="000000"/>
            <w:sz w:val="20"/>
            <w:szCs w:val="20"/>
            <w:u w:val="none"/>
          </w:rPr>
        </w:r>
      </w:ins>
    </w:p>
    <w:p>
      <w:pPr>
        <w:pStyle w:val="ListParagraph"/>
        <w:numPr>
          <w:ilvl w:val="0"/>
          <w:numId w:val="1"/>
        </w:numPr>
        <w:spacing w:before="0" w:after="0"/>
        <w:contextualSpacing/>
        <w:rPr>
          <w:rFonts w:ascii="Arial" w:hAnsi="Arial" w:eastAsia="Times New Roman" w:cs="Arial"/>
          <w:sz w:val="20"/>
          <w:szCs w:val="20"/>
          <w:lang w:eastAsia="de-DE"/>
        </w:rPr>
      </w:pPr>
      <w:ins w:id="30" w:author="Sven Gothel" w:date="2021-04-12T12:10:26Z">
        <w:r>
          <w:rPr>
            <w:rStyle w:val="InternetLink"/>
            <w:rFonts w:eastAsia="Times New Roman" w:cs="Arial" w:ascii="Arial" w:hAnsi="Arial"/>
            <w:bCs/>
            <w:i w:val="false"/>
            <w:color w:val="000000"/>
            <w:sz w:val="20"/>
            <w:szCs w:val="20"/>
            <w:u w:val="none"/>
            <w:lang w:eastAsia="de-DE"/>
          </w:rPr>
          <w:t xml:space="preserve">die Vortragsfolien zum download </w:t>
        </w:r>
      </w:ins>
      <w:hyperlink r:id="rId15">
        <w:ins w:id="31" w:author="Sven Gothel" w:date="2021-04-12T12:10:26Z">
          <w:r>
            <w:rPr>
              <w:rStyle w:val="InternetLink"/>
              <w:rFonts w:eastAsia="Times New Roman" w:cs="Arial" w:ascii="Arial" w:hAnsi="Arial"/>
              <w:bCs/>
              <w:i w:val="false"/>
              <w:sz w:val="20"/>
              <w:szCs w:val="20"/>
              <w:lang w:eastAsia="de-DE"/>
            </w:rPr>
            <w:t>https://www.sensendorf.de/corona/</w:t>
          </w:r>
        </w:ins>
      </w:hyperlink>
      <w:ins w:id="32" w:author="Sven Gothel" w:date="2021-04-12T12:10:26Z">
        <w:r>
          <w:rPr>
            <w:rStyle w:val="InternetLink"/>
            <w:rFonts w:eastAsia="Times New Roman" w:cs="Arial" w:ascii="Arial" w:hAnsi="Arial"/>
            <w:bCs/>
            <w:i w:val="false"/>
            <w:color w:val="000000"/>
            <w:sz w:val="20"/>
            <w:szCs w:val="20"/>
            <w:u w:val="none"/>
            <w:lang w:eastAsia="de-DE"/>
          </w:rPr>
          <w:t xml:space="preserve"> </w:t>
        </w:r>
      </w:ins>
      <w:ins w:id="33" w:author="Sven Gothel" w:date="2021-04-12T12:10:26Z">
        <w:r>
          <w:rPr>
            <w:rStyle w:val="InternetLink"/>
            <w:rFonts w:eastAsia="Times New Roman" w:cs="Arial" w:ascii="Arial" w:hAnsi="Arial"/>
            <w:bCs/>
            <w:i/>
            <w:color w:val="000000"/>
            <w:sz w:val="20"/>
            <w:szCs w:val="20"/>
            <w:u w:val="none"/>
            <w:lang w:eastAsia="de-DE"/>
          </w:rPr>
          <w:t>Gefährdung von Kindern durch das Tragen von Masken</w:t>
        </w:r>
      </w:ins>
      <w:ins w:id="34" w:author="Sven Gothel" w:date="2021-04-12T12:10:26Z">
        <w:r>
          <w:rPr>
            <w:rStyle w:val="InternetLink"/>
            <w:rFonts w:eastAsia="Times New Roman" w:cs="Arial" w:ascii="Arial" w:hAnsi="Arial"/>
            <w:bCs/>
            <w:i w:val="false"/>
            <w:color w:val="000000"/>
            <w:sz w:val="20"/>
            <w:szCs w:val="20"/>
            <w:u w:val="none"/>
            <w:lang w:eastAsia="de-DE"/>
          </w:rPr>
          <w:t xml:space="preserve"> der Fachärztin für Anästhesiologie, Homöopathie Heike Sensendorf  Martinusstraße 21, 41569 Rommerskirchen;</w:t>
        </w:r>
      </w:ins>
    </w:p>
    <w:p>
      <w:pPr>
        <w:pStyle w:val="ListParagraph"/>
        <w:numPr>
          <w:ilvl w:val="0"/>
          <w:numId w:val="0"/>
        </w:numPr>
        <w:spacing w:before="0" w:after="0"/>
        <w:ind w:left="1474" w:hanging="0"/>
        <w:contextualSpacing/>
        <w:rPr>
          <w:rStyle w:val="InternetLink"/>
          <w:rFonts w:ascii="Arial" w:hAnsi="Arial" w:cs="Arial"/>
          <w:bCs/>
          <w:i w:val="false"/>
          <w:i w:val="false"/>
          <w:color w:val="000000"/>
          <w:sz w:val="20"/>
          <w:szCs w:val="20"/>
          <w:u w:val="none"/>
        </w:rPr>
      </w:pPr>
      <w:r>
        <w:rPr>
          <w:rFonts w:cs="Arial" w:ascii="Arial" w:hAnsi="Arial"/>
          <w:bCs/>
          <w:i w:val="false"/>
          <w:color w:val="000000"/>
          <w:sz w:val="20"/>
          <w:szCs w:val="20"/>
          <w:u w:val="none"/>
        </w:rPr>
      </w:r>
    </w:p>
    <w:p>
      <w:pPr>
        <w:pStyle w:val="NormalWeb"/>
        <w:numPr>
          <w:ilvl w:val="0"/>
          <w:numId w:val="1"/>
        </w:numPr>
        <w:spacing w:before="0" w:after="0"/>
        <w:rPr/>
      </w:pPr>
      <w:r>
        <w:rPr>
          <w:rStyle w:val="Emphasis"/>
          <w:rFonts w:eastAsia="Times New Roman" w:cs="Arial" w:ascii="Arial" w:hAnsi="Arial"/>
          <w:bCs/>
          <w:i w:val="false"/>
          <w:color w:val="000000"/>
          <w:sz w:val="20"/>
          <w:szCs w:val="20"/>
          <w:lang w:val="de-DE" w:eastAsia="de-DE"/>
        </w:rPr>
        <w:t>eventuell auch die Literatur-Recherche:</w:t>
      </w:r>
      <w:r>
        <w:rPr>
          <w:rStyle w:val="Appleconvertedspace"/>
          <w:rFonts w:eastAsia="Times New Roman" w:cs="Arial" w:ascii="Arial" w:hAnsi="Arial"/>
          <w:bCs/>
          <w:i/>
          <w:iCs/>
          <w:color w:val="000000"/>
          <w:sz w:val="20"/>
          <w:szCs w:val="20"/>
          <w:lang w:val="de-DE" w:eastAsia="de-DE"/>
        </w:rPr>
        <w:t> </w:t>
      </w:r>
      <w:r>
        <w:rPr>
          <w:rStyle w:val="Emphasis"/>
          <w:rFonts w:eastAsia="Times New Roman" w:cs="Arial" w:ascii="Arial" w:hAnsi="Arial"/>
          <w:bCs/>
          <w:i w:val="false"/>
          <w:color w:val="000000"/>
          <w:sz w:val="20"/>
          <w:szCs w:val="20"/>
          <w:lang w:val="de-DE" w:eastAsia="de-DE"/>
        </w:rPr>
        <w:t>Gefährdung</w:t>
      </w:r>
      <w:r>
        <w:rPr>
          <w:rStyle w:val="Appleconvertedspace"/>
          <w:rFonts w:eastAsia="Times New Roman" w:cs="Arial" w:ascii="Arial" w:hAnsi="Arial"/>
          <w:bCs/>
          <w:i/>
          <w:iCs/>
          <w:color w:val="000000"/>
          <w:sz w:val="20"/>
          <w:szCs w:val="20"/>
          <w:lang w:val="de-DE" w:eastAsia="de-DE"/>
        </w:rPr>
        <w:t> </w:t>
      </w:r>
      <w:r>
        <w:rPr>
          <w:rStyle w:val="Emphasis"/>
          <w:rFonts w:eastAsia="Times New Roman" w:cs="Arial" w:ascii="Arial" w:hAnsi="Arial"/>
          <w:bCs/>
          <w:i w:val="false"/>
          <w:color w:val="000000"/>
          <w:sz w:val="20"/>
          <w:szCs w:val="20"/>
          <w:lang w:val="de-DE" w:eastAsia="de-DE"/>
        </w:rPr>
        <w:t>durch die</w:t>
      </w:r>
      <w:r>
        <w:rPr>
          <w:rStyle w:val="Appleconvertedspace"/>
          <w:rFonts w:eastAsia="Times New Roman" w:cs="Arial" w:ascii="Arial" w:hAnsi="Arial"/>
          <w:bCs/>
          <w:i/>
          <w:iCs/>
          <w:color w:val="000000"/>
          <w:sz w:val="20"/>
          <w:szCs w:val="20"/>
          <w:lang w:val="de-DE" w:eastAsia="de-DE"/>
        </w:rPr>
        <w:t> </w:t>
      </w:r>
      <w:r>
        <w:rPr>
          <w:rStyle w:val="Emphasis"/>
          <w:rFonts w:eastAsia="Times New Roman" w:cs="Arial" w:ascii="Arial" w:hAnsi="Arial"/>
          <w:bCs/>
          <w:i w:val="false"/>
          <w:color w:val="000000"/>
          <w:sz w:val="20"/>
          <w:szCs w:val="20"/>
          <w:lang w:val="de-DE" w:eastAsia="de-DE"/>
        </w:rPr>
        <w:t>Verwendung einer</w:t>
      </w:r>
      <w:r>
        <w:rPr>
          <w:rStyle w:val="Appleconvertedspace"/>
          <w:rFonts w:eastAsia="Times New Roman" w:cs="Arial" w:ascii="Arial" w:hAnsi="Arial"/>
          <w:bCs/>
          <w:i/>
          <w:iCs/>
          <w:color w:val="000000"/>
          <w:sz w:val="20"/>
          <w:szCs w:val="20"/>
          <w:lang w:val="de-DE" w:eastAsia="de-DE"/>
        </w:rPr>
        <w:t> </w:t>
      </w:r>
      <w:r>
        <w:rPr>
          <w:rStyle w:val="Emphasis"/>
          <w:rFonts w:eastAsia="Times New Roman" w:cs="Arial" w:ascii="Arial" w:hAnsi="Arial"/>
          <w:bCs/>
          <w:i w:val="false"/>
          <w:color w:val="000000"/>
          <w:sz w:val="20"/>
          <w:szCs w:val="20"/>
          <w:lang w:val="de-DE" w:eastAsia="de-DE"/>
        </w:rPr>
        <w:t>Mund-Nasen-Bedeckung</w:t>
      </w:r>
      <w:r>
        <w:rPr>
          <w:rStyle w:val="Appleconvertedspace"/>
          <w:rFonts w:eastAsia="Times New Roman" w:cs="Arial" w:ascii="Arial" w:hAnsi="Arial"/>
          <w:bCs/>
          <w:i/>
          <w:iCs/>
          <w:color w:val="000000"/>
          <w:sz w:val="20"/>
          <w:szCs w:val="20"/>
          <w:lang w:val="de-DE" w:eastAsia="de-DE"/>
        </w:rPr>
        <w:t> </w:t>
      </w:r>
      <w:r>
        <w:rPr>
          <w:rStyle w:val="Emphasis"/>
          <w:rFonts w:eastAsia="Times New Roman" w:cs="Arial" w:ascii="Arial" w:hAnsi="Arial"/>
          <w:bCs/>
          <w:i w:val="false"/>
          <w:color w:val="000000"/>
          <w:sz w:val="20"/>
          <w:szCs w:val="20"/>
          <w:lang w:val="de-DE" w:eastAsia="de-DE"/>
        </w:rPr>
        <w:t>(MNB1) bei Kindern</w:t>
      </w:r>
      <w:r>
        <w:rPr>
          <w:rStyle w:val="Appleconvertedspace"/>
          <w:rFonts w:eastAsia="Times New Roman" w:cs="Arial" w:ascii="Arial" w:hAnsi="Arial"/>
          <w:bCs/>
          <w:i/>
          <w:iCs/>
          <w:color w:val="000000"/>
          <w:sz w:val="20"/>
          <w:szCs w:val="20"/>
          <w:lang w:val="de-DE" w:eastAsia="de-DE"/>
        </w:rPr>
        <w:t> </w:t>
      </w:r>
      <w:r>
        <w:rPr>
          <w:rStyle w:val="Emphasis"/>
          <w:rFonts w:eastAsia="Times New Roman" w:cs="Arial" w:ascii="Arial" w:hAnsi="Arial"/>
          <w:bCs/>
          <w:i w:val="false"/>
          <w:color w:val="000000"/>
          <w:sz w:val="20"/>
          <w:szCs w:val="20"/>
          <w:lang w:val="de-DE" w:eastAsia="de-DE"/>
        </w:rPr>
        <w:t>und Jugendlichen? </w:t>
      </w:r>
      <w:hyperlink r:id="rId16">
        <w:r>
          <w:rPr>
            <w:rStyle w:val="InternetLink"/>
            <w:rFonts w:eastAsia="Times New Roman" w:cs="Arial" w:ascii="Arial" w:hAnsi="Arial"/>
            <w:bCs/>
            <w:sz w:val="20"/>
            <w:szCs w:val="20"/>
            <w:lang w:val="de-DE" w:eastAsia="de-DE"/>
          </w:rPr>
          <w:t>https://klagepaten.eu/wp-content/uploads/2021/03/20201201_V2_Gefaehrd_KinderJugend_MNB_Final.pdf</w:t>
        </w:r>
      </w:hyperlink>
    </w:p>
    <w:p>
      <w:pPr>
        <w:pStyle w:val="Normal"/>
        <w:numPr>
          <w:ilvl w:val="0"/>
          <w:numId w:val="0"/>
        </w:numPr>
        <w:ind w:left="1428" w:right="0" w:hanging="0"/>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rPr>
          <w:rFonts w:ascii="Arial" w:hAnsi="Arial"/>
          <w:sz w:val="22"/>
          <w:szCs w:val="22"/>
          <w:lang w:val="de-DE"/>
        </w:rPr>
      </w:pPr>
      <w:r>
        <w:rPr>
          <w:rFonts w:ascii="Arial" w:hAnsi="Arial"/>
          <w:sz w:val="22"/>
          <w:szCs w:val="22"/>
          <w:lang w:val="de-DE"/>
        </w:rPr>
        <w:t>Gerne senden wir Ihnen unsere komplette Liste unserer gesammelten Referenzen, als wir diese mit Ihnen natürlich auch gerne diskutieren wollen.</w:t>
      </w:r>
    </w:p>
    <w:p>
      <w:pPr>
        <w:pStyle w:val="Normal"/>
        <w:rPr>
          <w:rFonts w:ascii="Arial" w:hAnsi="Arial"/>
          <w:sz w:val="22"/>
          <w:szCs w:val="22"/>
          <w:lang w:val="de-DE"/>
        </w:rPr>
      </w:pPr>
      <w:r>
        <w:rPr>
          <w:rFonts w:ascii="Arial" w:hAnsi="Arial"/>
          <w:sz w:val="22"/>
          <w:szCs w:val="22"/>
          <w:lang w:val="de-DE"/>
        </w:rPr>
      </w:r>
    </w:p>
    <w:p>
      <w:pPr>
        <w:pStyle w:val="Normal"/>
        <w:textAlignment w:val="baseline"/>
        <w:rPr>
          <w:rFonts w:ascii="Arial" w:hAnsi="Arial" w:eastAsia="Times New Roman" w:cs="Arial"/>
          <w:sz w:val="22"/>
          <w:szCs w:val="22"/>
          <w:lang w:val="de-DE" w:eastAsia="de-DE"/>
        </w:rPr>
      </w:pPr>
      <w:r>
        <w:rPr>
          <w:rFonts w:eastAsia="Times New Roman" w:cs="Arial" w:ascii="Arial" w:hAnsi="Arial"/>
          <w:sz w:val="22"/>
          <w:szCs w:val="22"/>
          <w:lang w:val="de-DE" w:eastAsia="de-DE"/>
        </w:rPr>
        <w:t xml:space="preserve">Auch mag uns hier der Beschluss des Amtsgericht Weimar vom 8.4.2021, Az.: 9 F 148/21, mit detaillierter Beweisaufnahme </w:t>
      </w:r>
      <w:r>
        <w:rPr>
          <w:rFonts w:eastAsia="Calibri" w:cs="Tahoma" w:ascii="Arial" w:hAnsi="Arial"/>
          <w:color w:val="auto"/>
          <w:kern w:val="0"/>
          <w:sz w:val="22"/>
          <w:szCs w:val="22"/>
          <w:lang w:val="de-DE" w:eastAsia="en-US" w:bidi="ar-SA"/>
        </w:rPr>
        <w:t xml:space="preserve">unter dem </w:t>
      </w:r>
      <w:r>
        <w:rPr>
          <w:rFonts w:eastAsia="Times New Roman" w:cs="Arial" w:ascii="Arial" w:hAnsi="Arial"/>
          <w:sz w:val="22"/>
          <w:szCs w:val="22"/>
          <w:lang w:val="de-DE" w:eastAsia="de-DE"/>
        </w:rPr>
        <w:t xml:space="preserve">Kinderschutzverfahren nach § 1666 Abs. 4 BGB weiterhelfen. Siehe anonyme Kopie </w:t>
      </w:r>
      <w:hyperlink r:id="rId17">
        <w:r>
          <w:rPr>
            <w:rStyle w:val="InternetLink"/>
            <w:rFonts w:eastAsia="Times New Roman" w:cs="Arial" w:ascii="Arial" w:hAnsi="Arial"/>
            <w:sz w:val="22"/>
            <w:szCs w:val="22"/>
            <w:lang w:val="de-DE" w:eastAsia="de-DE"/>
          </w:rPr>
          <w:t>https://docdro.id/NClmHr3</w:t>
        </w:r>
      </w:hyperlink>
      <w:r>
        <w:rPr>
          <w:rFonts w:eastAsia="Times New Roman" w:cs="Arial" w:ascii="Arial" w:hAnsi="Arial"/>
          <w:sz w:val="22"/>
          <w:szCs w:val="22"/>
          <w:lang w:val="de-DE" w:eastAsia="de-DE"/>
        </w:rPr>
        <w:t xml:space="preserve"> (pdf) und </w:t>
      </w:r>
      <w:r>
        <w:rPr>
          <w:rFonts w:eastAsia="Calibri" w:cs="Tahoma" w:ascii="Arial" w:hAnsi="Arial"/>
          <w:color w:val="auto"/>
          <w:kern w:val="0"/>
          <w:sz w:val="22"/>
          <w:szCs w:val="22"/>
          <w:lang w:val="de-DE" w:eastAsia="en-US" w:bidi="ar-SA"/>
        </w:rPr>
        <w:t xml:space="preserve">KRiStA Pressemitteilung </w:t>
      </w:r>
      <w:hyperlink r:id="rId18">
        <w:r>
          <w:rPr>
            <w:rStyle w:val="InternetLink"/>
            <w:rFonts w:eastAsia="Times New Roman" w:cs="Arial" w:ascii="Arial" w:hAnsi="Arial"/>
            <w:sz w:val="22"/>
            <w:szCs w:val="22"/>
            <w:lang w:val="de-DE" w:eastAsia="de-DE"/>
          </w:rPr>
          <w:t>https://bit.ly/324Xi2L</w:t>
        </w:r>
      </w:hyperlink>
      <w:r>
        <w:rPr>
          <w:rFonts w:eastAsia="Calibri" w:cs="Tahoma" w:ascii="Arial" w:hAnsi="Arial"/>
          <w:color w:val="auto"/>
          <w:kern w:val="0"/>
          <w:sz w:val="22"/>
          <w:szCs w:val="22"/>
          <w:lang w:val="de-DE" w:eastAsia="en-US" w:bidi="ar-SA"/>
        </w:rPr>
        <w:t xml:space="preserve">. Der Beschluss hat die </w:t>
      </w:r>
      <w:r>
        <w:rPr>
          <w:rFonts w:eastAsia="Calibri" w:cs="Tahoma" w:ascii="Arial" w:hAnsi="Arial"/>
          <w:i/>
          <w:iCs/>
          <w:color w:val="auto"/>
          <w:kern w:val="0"/>
          <w:sz w:val="22"/>
          <w:szCs w:val="22"/>
          <w:lang w:val="de-DE" w:eastAsia="en-US" w:bidi="ar-SA"/>
        </w:rPr>
        <w:t>Coronaverordnungen</w:t>
      </w:r>
      <w:r>
        <w:rPr>
          <w:rFonts w:eastAsia="Calibri" w:cs="Tahoma" w:ascii="Arial" w:hAnsi="Arial"/>
          <w:color w:val="auto"/>
          <w:kern w:val="0"/>
          <w:sz w:val="22"/>
          <w:szCs w:val="22"/>
          <w:lang w:val="de-DE" w:eastAsia="en-US" w:bidi="ar-SA"/>
        </w:rPr>
        <w:t xml:space="preserve"> an den Staatlichen Schulen Grundschule Pestalozzi und Regelschule Pestalozzi in Weimar verboten.</w:t>
      </w:r>
    </w:p>
    <w:p>
      <w:pPr>
        <w:pStyle w:val="Normal"/>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Verletzungen von Grund-  und Menschenrechten des Kindes wie seiner MitschülerInnen aus Grundgesetz und internationalen Konventionen</w:t>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textAlignment w:val="baseline"/>
        <w:rPr>
          <w:rFonts w:ascii="Arial" w:hAnsi="Arial" w:eastAsia="Times New Roman" w:cs="Arial"/>
          <w:b/>
          <w:b/>
          <w:sz w:val="21"/>
          <w:szCs w:val="21"/>
          <w:lang w:eastAsia="de-DE"/>
        </w:rPr>
      </w:pPr>
      <w:r>
        <w:rPr>
          <w:rFonts w:eastAsia="Times New Roman" w:cs="Arial" w:ascii="Arial" w:hAnsi="Arial"/>
          <w:b/>
          <w:sz w:val="21"/>
          <w:szCs w:val="21"/>
          <w:lang w:eastAsia="de-DE"/>
        </w:rPr>
      </w:r>
    </w:p>
    <w:p>
      <w:pPr>
        <w:pStyle w:val="Normal"/>
        <w:rPr>
          <w:rFonts w:ascii="Arial" w:hAnsi="Arial" w:eastAsia="Times New Roman" w:cs="Arial"/>
          <w:sz w:val="20"/>
          <w:szCs w:val="20"/>
          <w:lang w:eastAsia="de-DE"/>
        </w:rPr>
      </w:pPr>
      <w:r>
        <w:rPr>
          <w:rFonts w:eastAsia="Times New Roman" w:cs="Arial" w:ascii="Arial" w:hAnsi="Arial"/>
          <w:b/>
          <w:sz w:val="20"/>
          <w:szCs w:val="20"/>
          <w:lang w:eastAsia="de-DE"/>
        </w:rPr>
        <w:t>Kinder sind unabhängig von ihrem Alter Träger von Grundrechten</w:t>
      </w:r>
      <w:r>
        <w:rPr>
          <w:rFonts w:eastAsia="Times New Roman" w:cs="Arial" w:ascii="Arial" w:hAnsi="Arial"/>
          <w:sz w:val="20"/>
          <w:szCs w:val="20"/>
          <w:lang w:eastAsia="de-DE"/>
        </w:rPr>
        <w:t xml:space="preserve"> auf körperliche Unversehrtheit (seelisch, geistig, psychisch), freie Entfaltung der Persönlichkeit, Achtung der Menschenwürde = gewaltfreie Erziehung u.a., Betreuung und Erziehung durch ihre Eltern u.a.m.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 xml:space="preserve">Eingriffe in diese Grundrechte – gleichgültig ob durch Privatpersonen oder Amtsträger verursacht - können nicht anders bewertet werden als eine objektive Gefährdung des </w:t>
      </w:r>
      <w:r>
        <w:rPr>
          <w:rFonts w:eastAsia="Times New Roman" w:cs="Arial" w:ascii="Arial" w:hAnsi="Arial"/>
          <w:b/>
          <w:i/>
          <w:sz w:val="20"/>
          <w:szCs w:val="20"/>
          <w:lang w:eastAsia="de-DE"/>
        </w:rPr>
        <w:t>„Kindeswohls</w:t>
      </w:r>
      <w:r>
        <w:rPr>
          <w:rFonts w:eastAsia="Times New Roman" w:cs="Arial" w:ascii="Arial" w:hAnsi="Arial"/>
          <w:sz w:val="20"/>
          <w:szCs w:val="20"/>
          <w:lang w:eastAsia="de-DE"/>
        </w:rPr>
        <w:t xml:space="preserve">“ i.S.d. § 1666 BGB.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Die schulinternen Anordnungen  des Maskentragens und der Wahrung räumlicher Distanz zu anderen Personen, </w:t>
      </w:r>
      <w:ins w:id="35" w:author="Sven Gothel" w:date="2021-04-12T12:08:08Z">
        <w:r>
          <w:rPr>
            <w:rFonts w:eastAsia="Times New Roman" w:cs="Arial" w:ascii="Arial" w:hAnsi="Arial"/>
            <w:sz w:val="20"/>
            <w:szCs w:val="20"/>
            <w:lang w:eastAsia="de-DE"/>
          </w:rPr>
          <w:t>z</w:t>
        </w:r>
      </w:ins>
      <w:ins w:id="36" w:author="Sven Gothel" w:date="2021-04-12T12:07:56Z">
        <w:r>
          <w:rPr>
            <w:rFonts w:eastAsia="Times New Roman" w:cs="Arial" w:ascii="Arial" w:hAnsi="Arial"/>
            <w:color w:val="000000" w:themeColor="text1"/>
            <w:sz w:val="21"/>
            <w:szCs w:val="21"/>
            <w:lang w:eastAsia="de-DE"/>
          </w:rPr>
          <w:t>ulassung von gesundheitlichen Testverfahren an Schülern auf dem Gelände der Schule</w:t>
        </w:r>
      </w:ins>
      <w:ins w:id="37" w:author="Sven Gothel" w:date="2021-04-12T12:08:17Z">
        <w:r>
          <w:rPr>
            <w:rFonts w:eastAsia="Times New Roman" w:cs="Arial" w:ascii="Arial" w:hAnsi="Arial"/>
            <w:color w:val="000000" w:themeColor="text1"/>
            <w:sz w:val="21"/>
            <w:szCs w:val="21"/>
            <w:lang w:eastAsia="de-DE"/>
          </w:rPr>
          <w:t xml:space="preserve">, </w:t>
        </w:r>
      </w:ins>
      <w:r>
        <w:rPr>
          <w:rFonts w:eastAsia="Times New Roman" w:cs="Arial" w:ascii="Arial" w:hAnsi="Arial"/>
          <w:sz w:val="20"/>
          <w:szCs w:val="20"/>
          <w:lang w:eastAsia="de-DE"/>
        </w:rPr>
        <w:t xml:space="preserve">................................... verletzen ebenso wie die den Anordnungen zugrundeliegende Verordnung vom................des Landes ................../ der Stadt ........ konkret Grundrechte des Kindes  und seinen MitschülerInnen insbesondere aus </w:t>
      </w:r>
    </w:p>
    <w:p>
      <w:pPr>
        <w:pStyle w:val="ListParagraph"/>
        <w:numPr>
          <w:ilvl w:val="0"/>
          <w:numId w:val="2"/>
        </w:numPr>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1 GG: Achtung der Menschenwürde; </w:t>
      </w:r>
    </w:p>
    <w:p>
      <w:pPr>
        <w:pStyle w:val="ListParagraph"/>
        <w:numPr>
          <w:ilvl w:val="0"/>
          <w:numId w:val="2"/>
        </w:numPr>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2 GG: auf freie Entfaltung der Persönlichkeit und körperliche Unversehrtheit; </w:t>
      </w:r>
    </w:p>
    <w:p>
      <w:pPr>
        <w:pStyle w:val="ListParagraph"/>
        <w:numPr>
          <w:ilvl w:val="0"/>
          <w:numId w:val="2"/>
        </w:numPr>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6 GG: auf Erziehung und Betreuung durch die Eltern (auch im Hinblick auf Maßnahmen zur Gesundheitsvorsorge und von Kindern zu tragender „Gegenstände").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 xml:space="preserve">Darüber hinaus sind </w:t>
      </w:r>
      <w:r>
        <w:rPr>
          <w:rFonts w:eastAsia="Times New Roman" w:cs="Arial" w:ascii="Arial" w:hAnsi="Arial"/>
          <w:b/>
          <w:sz w:val="20"/>
          <w:szCs w:val="20"/>
          <w:lang w:eastAsia="de-DE"/>
        </w:rPr>
        <w:t xml:space="preserve">Kindesrechte und Schutzansprüche des Kindes bzw. der Kinder aus internationalen Konventionen </w:t>
      </w:r>
      <w:r>
        <w:rPr>
          <w:rFonts w:eastAsia="Times New Roman" w:cs="Arial" w:ascii="Arial" w:hAnsi="Arial"/>
          <w:sz w:val="20"/>
          <w:szCs w:val="20"/>
          <w:lang w:eastAsia="de-DE"/>
        </w:rPr>
        <w:t>konkret verletzt;</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br/>
        <w:t xml:space="preserve">aus der </w:t>
      </w:r>
      <w:r>
        <w:rPr>
          <w:rFonts w:eastAsia="Times New Roman" w:cs="Arial" w:ascii="Arial" w:hAnsi="Arial"/>
          <w:b/>
          <w:sz w:val="20"/>
          <w:szCs w:val="20"/>
          <w:lang w:eastAsia="de-DE"/>
        </w:rPr>
        <w:t>UN-Konvention über die Rechte des Kindes</w:t>
      </w:r>
      <w:r>
        <w:rPr>
          <w:rFonts w:eastAsia="Times New Roman" w:cs="Arial" w:ascii="Arial" w:hAnsi="Arial"/>
          <w:sz w:val="20"/>
          <w:szCs w:val="20"/>
          <w:lang w:eastAsia="de-DE"/>
        </w:rPr>
        <w:t xml:space="preserve"> insbesondere</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3 – Kindeswohl ist bei allen Maßnahmen vorrangig zu berücksichtigen; </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16– Verbot willkürlicher oder rechtswidriger Eingriffe in das Privatleben, seiner Familie, seiner Wohnung; </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16 Abs. 2 – auf Rechtsschutz gegen Übergriffe. </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Art 19 – auf Schutz vor körperlicher, geistiger Gewalt, .......; </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Art. 28 Abs. 2, 29 Abs. 1 – auf Beschulung unter Achtung der Menschenwürde des Kindes und Einhaltung konkreter Ziele von Beschulung;</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Art 37a  - Verbot der Folter, erniedrigender Behandlung,</w:t>
      </w:r>
    </w:p>
    <w:p>
      <w:pPr>
        <w:pStyle w:val="ListParagraph"/>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Art 37 d – auf besonderern Rechtsschutz bei Freiheitsentziehung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b/>
          <w:b/>
          <w:sz w:val="20"/>
          <w:szCs w:val="20"/>
          <w:lang w:eastAsia="de-DE"/>
        </w:rPr>
      </w:pPr>
      <w:r>
        <w:rPr>
          <w:rFonts w:eastAsia="Times New Roman" w:cs="Arial" w:ascii="Arial" w:hAnsi="Arial"/>
          <w:sz w:val="20"/>
          <w:szCs w:val="20"/>
          <w:lang w:eastAsia="de-DE"/>
        </w:rPr>
        <w:t xml:space="preserve">aus dem </w:t>
      </w:r>
      <w:r>
        <w:rPr>
          <w:rFonts w:cs="Arial" w:ascii="Arial" w:hAnsi="Arial"/>
          <w:b/>
          <w:bCs/>
          <w:color w:val="000000"/>
          <w:sz w:val="20"/>
          <w:szCs w:val="20"/>
        </w:rPr>
        <w:t>Übereinkommens gegen Folter und andere grausame, unmenschliche oder erniedrigende Behandlung oder Strafe vom 10.12.1984 (BGBl. 1990 II S. 246):</w:t>
      </w:r>
      <w:r>
        <w:rPr>
          <w:rFonts w:eastAsia="Times New Roman" w:cs="Arial" w:ascii="Arial" w:hAnsi="Arial"/>
          <w:b/>
          <w:sz w:val="20"/>
          <w:szCs w:val="20"/>
          <w:lang w:eastAsia="de-DE"/>
        </w:rPr>
        <w:t xml:space="preserve"> </w:t>
      </w:r>
    </w:p>
    <w:p>
      <w:pPr>
        <w:pStyle w:val="NoSpacing"/>
        <w:ind w:left="684" w:hanging="0"/>
        <w:rPr>
          <w:sz w:val="20"/>
          <w:szCs w:val="20"/>
        </w:rPr>
      </w:pPr>
      <w:r>
        <w:rPr>
          <w:iCs w:val="false"/>
          <w:sz w:val="20"/>
          <w:szCs w:val="20"/>
        </w:rPr>
        <w:t xml:space="preserve">Art. 1 </w:t>
      </w:r>
    </w:p>
    <w:p>
      <w:pPr>
        <w:pStyle w:val="NoSpacing"/>
        <w:ind w:left="660" w:hanging="0"/>
        <w:rPr>
          <w:sz w:val="20"/>
          <w:szCs w:val="20"/>
        </w:rPr>
      </w:pPr>
      <w:r>
        <w:rPr>
          <w:iCs w:val="false"/>
          <w:sz w:val="20"/>
          <w:szCs w:val="20"/>
        </w:rPr>
        <w:t xml:space="preserve">(1) Im Sinne dieses Übereinkommens bezeichnet der Ausdruck „Folter" jede Handlung, durch die einer Person vorsätzlich große körperliche oder seelische Schmerzen oder Leiden zugefügt werden.... </w:t>
      </w:r>
    </w:p>
    <w:p>
      <w:pPr>
        <w:pStyle w:val="NoSpacing"/>
        <w:ind w:left="648" w:hanging="0"/>
        <w:rPr>
          <w:sz w:val="20"/>
          <w:szCs w:val="20"/>
        </w:rPr>
      </w:pPr>
      <w:r>
        <w:rPr>
          <w:iCs w:val="false"/>
          <w:sz w:val="20"/>
          <w:szCs w:val="20"/>
        </w:rPr>
        <w:t xml:space="preserve">Art. 2 </w:t>
      </w:r>
    </w:p>
    <w:p>
      <w:pPr>
        <w:pStyle w:val="NoSpacing"/>
        <w:ind w:left="660" w:hanging="0"/>
        <w:rPr>
          <w:sz w:val="20"/>
          <w:szCs w:val="20"/>
        </w:rPr>
      </w:pPr>
      <w:r>
        <w:rPr>
          <w:iCs w:val="false"/>
          <w:sz w:val="20"/>
          <w:szCs w:val="20"/>
        </w:rPr>
        <w:t xml:space="preserve">(1) Jeder Vertragsstaat trifft wirksame gesetzgeberische, verwaltungsmäßige, gerichtliche oder sonstige Maßnahmen, um Folterungen in allen seiner Hoheitsgewalt unterstehenden Gebieten zu verhindern. </w:t>
      </w:r>
    </w:p>
    <w:p>
      <w:pPr>
        <w:pStyle w:val="NoSpacing"/>
        <w:ind w:left="660" w:hanging="0"/>
        <w:rPr>
          <w:sz w:val="20"/>
          <w:szCs w:val="20"/>
        </w:rPr>
      </w:pPr>
      <w:r>
        <w:rPr>
          <w:iCs w:val="false"/>
          <w:sz w:val="20"/>
          <w:szCs w:val="20"/>
        </w:rPr>
        <w:t xml:space="preserve">(2) Außergewöhnliche Umstände gleich welcher Art, sei es Krieg oder Kriegsgefahr, innenpolitische Instabilität oder ein sonstiger öffentlicher Notstand, dürfen nicht als Rechtfertigung für Folter geltend gemacht werden. </w:t>
      </w:r>
    </w:p>
    <w:p>
      <w:pPr>
        <w:pStyle w:val="NoSpacing"/>
        <w:ind w:left="660" w:hanging="0"/>
        <w:rPr>
          <w:sz w:val="20"/>
          <w:szCs w:val="20"/>
        </w:rPr>
      </w:pPr>
      <w:r>
        <w:rPr>
          <w:iCs w:val="false"/>
          <w:sz w:val="20"/>
          <w:szCs w:val="20"/>
        </w:rPr>
        <w:t xml:space="preserve">(3) Eine von einem Vorgesetzten oder einem Träger öffentlicher Gewalt erteilte Weisung darf nicht als Rechtfertigung für Folter geltend gemacht werden. </w:t>
      </w:r>
    </w:p>
    <w:p>
      <w:pPr>
        <w:pStyle w:val="NoSpacing"/>
        <w:ind w:left="648" w:hanging="0"/>
        <w:rPr>
          <w:sz w:val="20"/>
          <w:szCs w:val="20"/>
        </w:rPr>
      </w:pPr>
      <w:r>
        <w:rPr>
          <w:iCs w:val="false"/>
          <w:sz w:val="20"/>
          <w:szCs w:val="20"/>
        </w:rPr>
        <w:t xml:space="preserve">Art. 4 </w:t>
      </w:r>
    </w:p>
    <w:p>
      <w:pPr>
        <w:pStyle w:val="NoSpacing"/>
        <w:ind w:left="660" w:hanging="0"/>
        <w:rPr>
          <w:sz w:val="20"/>
          <w:szCs w:val="20"/>
        </w:rPr>
      </w:pPr>
      <w:r>
        <w:rPr>
          <w:iCs w:val="false"/>
          <w:sz w:val="20"/>
          <w:szCs w:val="20"/>
        </w:rPr>
        <w:t xml:space="preserve">(1) Jeder Vertragsstaat trägt dafür Sorge, dass nach seinem Strafrecht alle Folterhandlungen als Straftaten gelten. Das gleiche gilt für versuchte Folterung und für von irgendeiner Person begangene Handlungen, die eine Mittäterschaft oder Teilnahme an einer Folterung darstellen. </w:t>
      </w:r>
    </w:p>
    <w:p>
      <w:pPr>
        <w:pStyle w:val="NoSpacing"/>
        <w:ind w:left="660" w:hanging="0"/>
        <w:rPr>
          <w:sz w:val="20"/>
          <w:szCs w:val="20"/>
        </w:rPr>
      </w:pPr>
      <w:r>
        <w:rPr>
          <w:iCs w:val="false"/>
          <w:sz w:val="20"/>
          <w:szCs w:val="20"/>
        </w:rPr>
        <w:t xml:space="preserve">(2) Jeder Vertragsstaat bedroht diese Straftaten mit angemessenen Strafen, welche die Schwere der Tat berücksichtigen. </w:t>
      </w:r>
    </w:p>
    <w:p>
      <w:pPr>
        <w:pStyle w:val="NoSpacing"/>
        <w:ind w:left="648" w:hanging="0"/>
        <w:rPr>
          <w:sz w:val="20"/>
          <w:szCs w:val="20"/>
        </w:rPr>
      </w:pPr>
      <w:r>
        <w:rPr>
          <w:iCs w:val="false"/>
          <w:sz w:val="20"/>
          <w:szCs w:val="20"/>
        </w:rPr>
        <w:t xml:space="preserve">Art. 5 </w:t>
      </w:r>
    </w:p>
    <w:p>
      <w:pPr>
        <w:pStyle w:val="NoSpacing"/>
        <w:ind w:left="660" w:hanging="0"/>
        <w:rPr>
          <w:sz w:val="20"/>
          <w:szCs w:val="20"/>
        </w:rPr>
      </w:pPr>
      <w:r>
        <w:rPr>
          <w:sz w:val="20"/>
          <w:szCs w:val="20"/>
        </w:rPr>
        <w:t xml:space="preserve">(1) Jeder Vertragsstaat trifft die notwendigen Maßnahmen, um seine Gerichtsbarkeit über die in Art. 4 genannten Straftaten in folgenden Fällen zu begründen;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aus der</w:t>
      </w:r>
      <w:r>
        <w:rPr>
          <w:rFonts w:eastAsia="Times New Roman" w:cs="Arial" w:ascii="Arial" w:hAnsi="Arial"/>
          <w:b/>
          <w:sz w:val="20"/>
          <w:szCs w:val="20"/>
          <w:lang w:eastAsia="de-DE"/>
        </w:rPr>
        <w:t xml:space="preserve"> Europäischen Menschenrechtskonvention</w:t>
      </w:r>
      <w:r>
        <w:rPr>
          <w:rFonts w:eastAsia="Times New Roman" w:cs="Arial" w:ascii="Arial" w:hAnsi="Arial"/>
          <w:sz w:val="20"/>
          <w:szCs w:val="20"/>
          <w:lang w:eastAsia="de-DE"/>
        </w:rPr>
        <w:t xml:space="preserve"> </w:t>
      </w:r>
    </w:p>
    <w:p>
      <w:pPr>
        <w:pStyle w:val="NoSpacing"/>
        <w:ind w:left="768" w:hanging="0"/>
        <w:rPr>
          <w:sz w:val="20"/>
          <w:szCs w:val="20"/>
        </w:rPr>
      </w:pPr>
      <w:r>
        <w:rPr>
          <w:color w:val="000000"/>
          <w:sz w:val="20"/>
          <w:szCs w:val="20"/>
        </w:rPr>
        <w:t xml:space="preserve">Art. 8 </w:t>
      </w:r>
    </w:p>
    <w:p>
      <w:pPr>
        <w:pStyle w:val="NoSpacing"/>
        <w:ind w:left="756" w:hanging="0"/>
        <w:rPr>
          <w:sz w:val="20"/>
          <w:szCs w:val="20"/>
        </w:rPr>
      </w:pPr>
      <w:r>
        <w:rPr>
          <w:iCs w:val="false"/>
          <w:color w:val="000000"/>
          <w:sz w:val="20"/>
          <w:szCs w:val="20"/>
        </w:rPr>
        <w:t xml:space="preserve">(1) </w:t>
      </w:r>
      <w:r>
        <w:rPr>
          <w:color w:val="000000"/>
          <w:sz w:val="20"/>
          <w:szCs w:val="20"/>
        </w:rPr>
        <w:t>Jede Person hat das Recht auf Achtung ihres Privat- und Familienlebens, ihrer Wohnung und ihrer Korrespondenz.</w:t>
      </w:r>
    </w:p>
    <w:p>
      <w:pPr>
        <w:pStyle w:val="NoSpacing"/>
        <w:ind w:left="768" w:hanging="0"/>
        <w:rPr>
          <w:iCs w:val="false"/>
          <w:color w:val="000000"/>
          <w:sz w:val="20"/>
          <w:szCs w:val="20"/>
        </w:rPr>
      </w:pPr>
      <w:r>
        <w:rPr>
          <w:iCs w:val="false"/>
          <w:color w:val="000000"/>
          <w:sz w:val="20"/>
          <w:szCs w:val="20"/>
        </w:rPr>
        <w:t xml:space="preserve">(2) </w:t>
      </w:r>
      <w:r>
        <w:rPr>
          <w:color w:val="000000"/>
          <w:sz w:val="20"/>
          <w:szCs w:val="20"/>
        </w:rPr>
        <w:t>Eine Behörde darf in die Ausübung dieses Rechtes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Spacing"/>
        <w:ind w:left="0" w:hanging="0"/>
        <w:rPr>
          <w:b/>
          <w:b/>
          <w:i w:val="false"/>
          <w:i w:val="false"/>
          <w:sz w:val="20"/>
          <w:szCs w:val="20"/>
        </w:rPr>
      </w:pPr>
      <w:r>
        <w:rPr>
          <w:i w:val="false"/>
          <w:sz w:val="20"/>
          <w:szCs w:val="20"/>
        </w:rPr>
        <w:t xml:space="preserve">durch Überschreitung der im </w:t>
      </w:r>
      <w:r>
        <w:rPr>
          <w:b/>
          <w:i w:val="false"/>
          <w:sz w:val="20"/>
          <w:szCs w:val="20"/>
        </w:rPr>
        <w:t xml:space="preserve">Internationalen Pakt über bürgerliche und politische Rechte vom 19.12.1966 (BGBl 1973 II 1553) </w:t>
      </w:r>
      <w:r>
        <w:rPr>
          <w:i w:val="false"/>
          <w:sz w:val="20"/>
          <w:szCs w:val="20"/>
        </w:rPr>
        <w:t>festgelegten Grenzen:</w:t>
      </w:r>
      <w:r>
        <w:rPr>
          <w:b/>
          <w:i w:val="false"/>
          <w:sz w:val="20"/>
          <w:szCs w:val="20"/>
        </w:rPr>
        <w:t xml:space="preserve"> </w:t>
      </w:r>
    </w:p>
    <w:p>
      <w:pPr>
        <w:pStyle w:val="NoSpacing"/>
        <w:rPr>
          <w:i w:val="false"/>
          <w:i w:val="false"/>
          <w:iCs w:val="false"/>
          <w:color w:val="000000"/>
          <w:sz w:val="20"/>
          <w:szCs w:val="20"/>
        </w:rPr>
      </w:pPr>
      <w:r>
        <w:rPr>
          <w:sz w:val="20"/>
          <w:szCs w:val="20"/>
        </w:rPr>
        <w:t>Art 4</w:t>
      </w:r>
      <w:r>
        <w:rPr>
          <w:rFonts w:eastAsia="MS Mincho" w:cs="MS Mincho" w:ascii="MS Mincho" w:hAnsi="MS Mincho"/>
          <w:sz w:val="20"/>
          <w:szCs w:val="20"/>
        </w:rPr>
        <w:t> </w:t>
      </w:r>
    </w:p>
    <w:p>
      <w:pPr>
        <w:pStyle w:val="NoSpacing"/>
        <w:rPr>
          <w:rFonts w:eastAsia="MS Gothic"/>
          <w:sz w:val="20"/>
          <w:szCs w:val="20"/>
        </w:rPr>
      </w:pPr>
      <w:r>
        <w:rPr>
          <w:sz w:val="20"/>
          <w:szCs w:val="20"/>
        </w:rPr>
        <w:t xml:space="preserve">(1) im Falle eines </w:t>
      </w:r>
      <w:r>
        <w:rPr>
          <w:b/>
          <w:sz w:val="20"/>
          <w:szCs w:val="20"/>
        </w:rPr>
        <w:t xml:space="preserve">öffentlichen Notstandes, der das Leben der Nation bedroht </w:t>
      </w:r>
      <w:r>
        <w:rPr>
          <w:sz w:val="20"/>
          <w:szCs w:val="20"/>
        </w:rPr>
        <w:t xml:space="preserve">und der amtlich verkündet ist, können die Vertragsstaaten Maßnahmen ergreifen, die ihre Verpflichtungen aus diesem Pakt </w:t>
      </w:r>
      <w:r>
        <w:rPr>
          <w:b/>
          <w:sz w:val="20"/>
          <w:szCs w:val="20"/>
        </w:rPr>
        <w:t>in dem Umfang, den die Lage unbedingt erfordert</w:t>
      </w:r>
      <w:r>
        <w:rPr>
          <w:sz w:val="20"/>
          <w:szCs w:val="20"/>
        </w:rPr>
        <w:t>, außer Kraft setzen, vorausgesetzt, dass diese Maßnahmen ihren sonstigen völkerrechtlichen Verpflichtungen nicht zuwiderlaufen und keine Diskriminierung allein wegen der Rasse, der Hautfarbe, des Geschlechts, der Sprache, der Religion oder der sozialen Herkunft enthalten.</w:t>
      </w:r>
      <w:r>
        <w:rPr>
          <w:rFonts w:eastAsia="MS Mincho" w:cs="MS Mincho" w:ascii="MS Mincho" w:hAnsi="MS Mincho"/>
          <w:sz w:val="20"/>
          <w:szCs w:val="20"/>
        </w:rPr>
        <w:t> </w:t>
      </w:r>
    </w:p>
    <w:p>
      <w:pPr>
        <w:pStyle w:val="NoSpacing"/>
        <w:rPr>
          <w:sz w:val="20"/>
          <w:szCs w:val="20"/>
        </w:rPr>
      </w:pPr>
      <w:r>
        <w:rPr>
          <w:sz w:val="20"/>
          <w:szCs w:val="20"/>
        </w:rPr>
        <w:t>(2) Aufgrund der vorstehenden Bestimmung dürfen die Art. 6, 7, 8 (Absätze 1 und 2), 11, 15, 16 und 18 nicht außer Kraft gesetzt werden.</w:t>
      </w:r>
    </w:p>
    <w:p>
      <w:pPr>
        <w:pStyle w:val="NoSpacing"/>
        <w:rPr>
          <w:color w:val="000000"/>
          <w:sz w:val="20"/>
          <w:szCs w:val="20"/>
        </w:rPr>
      </w:pPr>
      <w:r>
        <w:rPr>
          <w:sz w:val="20"/>
          <w:szCs w:val="20"/>
        </w:rPr>
        <w:t xml:space="preserve">(3) Jeder Vertragsstaat, der das Recht, Verpflichtungen außer Kraft zu setzen, ausübt, hat den übrigen Vertragsstaaten durch Vermittlung des Generalsekretärs der Vereinten Nationen unverzüglich mitzuteilen, welche Bestimmungen er außer Kraft gesetzt hat und welche Gründe ihn dazu veranlasst haben. Auf demselben Wege ist durch eine weitere Mitteilung der Zeitpunkt anzugeben, in dem eine solche Maßnahme endet. </w:t>
      </w:r>
    </w:p>
    <w:p>
      <w:pPr>
        <w:pStyle w:val="NoSpacing"/>
        <w:rPr>
          <w:sz w:val="20"/>
          <w:szCs w:val="20"/>
        </w:rPr>
      </w:pPr>
      <w:r>
        <w:rPr>
          <w:sz w:val="20"/>
          <w:szCs w:val="20"/>
        </w:rPr>
        <w:t xml:space="preserve"> </w:t>
      </w:r>
      <w:r>
        <w:rPr>
          <w:i w:val="false"/>
          <w:sz w:val="20"/>
          <w:szCs w:val="20"/>
        </w:rPr>
        <w:t>(Fettdruck durch Verfasser)</w:t>
      </w:r>
      <w:r>
        <w:rPr>
          <w:sz w:val="20"/>
          <w:szCs w:val="20"/>
        </w:rPr>
        <w:t xml:space="preserve">      </w:t>
      </w:r>
    </w:p>
    <w:p>
      <w:pPr>
        <w:pStyle w:val="NoSpacing"/>
        <w:rPr>
          <w:sz w:val="20"/>
          <w:szCs w:val="20"/>
        </w:rPr>
      </w:pPr>
      <w:r>
        <w:rPr>
          <w:sz w:val="20"/>
          <w:szCs w:val="20"/>
        </w:rPr>
        <w:t xml:space="preserve">       </w:t>
      </w:r>
    </w:p>
    <w:p>
      <w:pPr>
        <w:pStyle w:val="NoSpacing"/>
        <w:ind w:left="1416" w:hanging="0"/>
        <w:rPr>
          <w:i w:val="false"/>
          <w:i w:val="false"/>
          <w:color w:val="000000"/>
          <w:sz w:val="20"/>
          <w:szCs w:val="20"/>
        </w:rPr>
      </w:pPr>
      <w:r>
        <w:rPr>
          <w:sz w:val="20"/>
          <w:szCs w:val="20"/>
        </w:rPr>
        <w:t xml:space="preserve"> </w:t>
      </w:r>
      <w:r>
        <w:rPr>
          <w:i w:val="false"/>
          <w:sz w:val="20"/>
          <w:szCs w:val="20"/>
        </w:rPr>
        <w:t xml:space="preserve">Zu den persönlichen Freiheitsrechten vergleiche z B Art. 9, 12, </w:t>
      </w:r>
    </w:p>
    <w:p>
      <w:pPr>
        <w:pStyle w:val="NoSpacing"/>
        <w:rPr>
          <w:i w:val="false"/>
          <w:i w:val="false"/>
          <w:color w:val="000000"/>
          <w:sz w:val="20"/>
          <w:szCs w:val="20"/>
        </w:rPr>
      </w:pPr>
      <w:r>
        <w:rPr>
          <w:sz w:val="20"/>
          <w:szCs w:val="20"/>
        </w:rPr>
        <w:t>Art. 17</w:t>
      </w:r>
      <w:r>
        <w:rPr>
          <w:rFonts w:eastAsia="MS Mincho" w:cs="MS Mincho" w:ascii="MS Mincho" w:hAnsi="MS Mincho"/>
          <w:sz w:val="20"/>
          <w:szCs w:val="20"/>
        </w:rPr>
        <w:t> </w:t>
      </w:r>
    </w:p>
    <w:p>
      <w:pPr>
        <w:pStyle w:val="NoSpacing"/>
        <w:rPr>
          <w:sz w:val="20"/>
          <w:szCs w:val="20"/>
        </w:rPr>
      </w:pPr>
      <w:r>
        <w:rPr>
          <w:sz w:val="20"/>
          <w:szCs w:val="20"/>
        </w:rPr>
        <w:t xml:space="preserve">(1) Niemand darf willkürlichen oder rechtswidrigen Eingriffen in sein Privatleben, seine Familie, seine Wohnung und seinen Schriftverkehr oder rechtswidrigen Beeinträchtigungen seiner Ehre und seines Rufes ausgesetzt werden. </w:t>
      </w:r>
    </w:p>
    <w:p>
      <w:pPr>
        <w:pStyle w:val="NoSpacing"/>
        <w:rPr>
          <w:sz w:val="20"/>
          <w:szCs w:val="20"/>
        </w:rPr>
      </w:pPr>
      <w:r>
        <w:rPr>
          <w:sz w:val="20"/>
          <w:szCs w:val="20"/>
        </w:rPr>
        <w:t xml:space="preserve">(2) Jedermann hat Anspruch auf rechtlichen Schutz gegen solche Eingriffe oder Beeinträchtigungen. </w:t>
      </w:r>
    </w:p>
    <w:p>
      <w:pPr>
        <w:pStyle w:val="NoSpacing"/>
        <w:rPr>
          <w:color w:val="000000"/>
          <w:sz w:val="21"/>
          <w:szCs w:val="21"/>
        </w:rPr>
      </w:pPr>
      <w:r>
        <w:rPr>
          <w:color w:val="000000"/>
          <w:sz w:val="21"/>
          <w:szCs w:val="21"/>
        </w:rPr>
      </w:r>
    </w:p>
    <w:p>
      <w:pPr>
        <w:pStyle w:val="NoSpacing"/>
        <w:ind w:left="0" w:hanging="0"/>
        <w:rPr>
          <w:i w:val="false"/>
          <w:i w:val="false"/>
          <w:sz w:val="21"/>
          <w:szCs w:val="21"/>
        </w:rPr>
      </w:pPr>
      <w:r>
        <w:rPr>
          <w:i w:val="false"/>
          <w:sz w:val="21"/>
          <w:szCs w:val="21"/>
        </w:rPr>
      </w:r>
    </w:p>
    <w:p>
      <w:pPr>
        <w:pStyle w:val="Normal"/>
        <w:rPr>
          <w:rFonts w:ascii="Arial" w:hAnsi="Arial" w:eastAsia="Times New Roman" w:cs="Arial"/>
          <w:b/>
          <w:b/>
          <w:sz w:val="22"/>
          <w:szCs w:val="22"/>
          <w:lang w:eastAsia="de-DE"/>
        </w:rPr>
      </w:pPr>
      <w:r>
        <w:rPr>
          <w:rFonts w:eastAsia="Times New Roman" w:cs="Arial" w:ascii="Arial" w:hAnsi="Arial"/>
          <w:b/>
          <w:sz w:val="22"/>
          <w:szCs w:val="22"/>
          <w:lang w:eastAsia="de-DE"/>
        </w:rPr>
        <w:t xml:space="preserve">Zur Verpflichtung des Familiengerichts, gegenüber Lehrkräften und Schulleitung, Rechtswidrigkeit bzw. Nichtigkeit der das Kind und seine MitschülerInnen gefährdenden schulinternen Anordnungen festzustellen und anzuordnen, diese zu unterlassen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b/>
          <w:b/>
          <w:sz w:val="20"/>
          <w:szCs w:val="20"/>
          <w:lang w:eastAsia="de-DE"/>
        </w:rPr>
      </w:pPr>
      <w:r>
        <w:rPr>
          <w:rFonts w:eastAsia="Times New Roman" w:cs="Arial" w:ascii="Arial" w:hAnsi="Arial"/>
          <w:sz w:val="20"/>
          <w:szCs w:val="20"/>
          <w:lang w:eastAsia="de-DE"/>
        </w:rPr>
        <w:t xml:space="preserve">Ein Eingriff in diese Rechte des Kindes aus GG und internationalen Konventionen kann unabhängig davon, von wem der Eingriff ausgeht, nicht anders bewertet werden als eine </w:t>
      </w:r>
      <w:r>
        <w:rPr>
          <w:rFonts w:eastAsia="Times New Roman" w:cs="Arial" w:ascii="Arial" w:hAnsi="Arial"/>
          <w:b/>
          <w:sz w:val="20"/>
          <w:szCs w:val="20"/>
          <w:lang w:eastAsia="de-DE"/>
        </w:rPr>
        <w:t xml:space="preserve">objektive Gefährdung des </w:t>
      </w:r>
      <w:r>
        <w:rPr>
          <w:rFonts w:eastAsia="Times New Roman" w:cs="Arial" w:ascii="Arial" w:hAnsi="Arial"/>
          <w:b/>
          <w:i/>
          <w:sz w:val="20"/>
          <w:szCs w:val="20"/>
          <w:lang w:eastAsia="de-DE"/>
        </w:rPr>
        <w:t>„Kindeswohls</w:t>
      </w:r>
      <w:r>
        <w:rPr>
          <w:rFonts w:eastAsia="Times New Roman" w:cs="Arial" w:ascii="Arial" w:hAnsi="Arial"/>
          <w:b/>
          <w:sz w:val="20"/>
          <w:szCs w:val="20"/>
          <w:lang w:eastAsia="de-DE"/>
        </w:rPr>
        <w:t>“ i.S.d. §§ 1666 BGB, 155, 157 FamFG.</w:t>
      </w:r>
    </w:p>
    <w:p>
      <w:pPr>
        <w:pStyle w:val="Normal"/>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rPr>
          <w:rFonts w:ascii="Arial" w:hAnsi="Arial" w:eastAsia="Times New Roman" w:cs="Arial"/>
          <w:color w:val="000000"/>
          <w:sz w:val="20"/>
          <w:szCs w:val="20"/>
          <w:lang w:eastAsia="de-DE"/>
        </w:rPr>
      </w:pPr>
      <w:r>
        <w:rPr>
          <w:rFonts w:eastAsia="Times New Roman" w:cs="Arial" w:ascii="Arial" w:hAnsi="Arial"/>
          <w:color w:val="000000"/>
          <w:sz w:val="20"/>
          <w:szCs w:val="20"/>
          <w:lang w:eastAsia="de-DE"/>
        </w:rPr>
        <w:t>Wenn das Gesetz nicht zuletzt aufgrund Art. 2, 1 und 6 GG in 1631 Abs. 2 BGB Eltern bestimmte Erziehungsformen verbietet und dies u. a in 223 ff, 171 StGB unter Strafe stellt, kann eine gleichartige Behandlung nicht rechtens sein, nur weil sie durch oder im Auftrag staatlicher Funktionsträger vorgenommen wird.  Dies wird nicht zuletzt auch durch die Verschärfung der Strafandrohung bei Rechtsverletzung durch Amtsträger unterstrichen.</w:t>
      </w:r>
    </w:p>
    <w:p>
      <w:pPr>
        <w:pStyle w:val="Normal"/>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rPr>
          <w:rFonts w:ascii="Arial" w:hAnsi="Arial" w:eastAsia="Times New Roman" w:cs="Arial"/>
          <w:b/>
          <w:b/>
          <w:sz w:val="20"/>
          <w:szCs w:val="20"/>
          <w:lang w:eastAsia="de-DE"/>
        </w:rPr>
      </w:pPr>
      <w:r>
        <w:rPr>
          <w:rFonts w:eastAsia="Times New Roman" w:cs="Arial" w:ascii="Arial" w:hAnsi="Arial"/>
          <w:b/>
          <w:sz w:val="20"/>
          <w:szCs w:val="20"/>
          <w:lang w:eastAsia="de-DE"/>
        </w:rPr>
        <w:t>Bedarf danach jede Einschränkung der besonderen Rechte des Kindes ob aus GG oder internationalen Konventionen der besonderen Rechtfertigung, so unterliegt sie in jedem einzelnen Bereich dem verfassungsrechtlichen Gebot der Verhältnismäßigkeit.</w:t>
      </w:r>
    </w:p>
    <w:p>
      <w:pPr>
        <w:pStyle w:val="Normal"/>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Insofern muss auch hier entsprechend gelten, was das Bundesverfassungsgericht und der Bundesgerichtshof zur Zulässigkeit einer Trennung eines Kindes von seinen Eltern ausgeführt haben:</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Spacing"/>
        <w:ind w:left="708" w:hanging="0"/>
        <w:rPr>
          <w:b/>
          <w:b/>
          <w:i w:val="false"/>
          <w:i w:val="false"/>
          <w:sz w:val="20"/>
          <w:szCs w:val="20"/>
        </w:rPr>
      </w:pPr>
      <w:r>
        <w:rPr>
          <w:b/>
          <w:i w:val="false"/>
          <w:sz w:val="20"/>
          <w:szCs w:val="20"/>
        </w:rPr>
        <w:t xml:space="preserve">BVerfG v. 24.3.2014 – 1BvR 160/14 – ZKJ 2014, S. 242 ff: </w:t>
      </w:r>
    </w:p>
    <w:p>
      <w:pPr>
        <w:pStyle w:val="NoSpacing"/>
        <w:ind w:left="708" w:hanging="0"/>
        <w:rPr>
          <w:sz w:val="20"/>
          <w:szCs w:val="20"/>
        </w:rPr>
      </w:pPr>
      <w:r>
        <w:rPr>
          <w:sz w:val="20"/>
          <w:szCs w:val="20"/>
        </w:rPr>
        <w:t xml:space="preserve">Es lässt sich nicht mit hinreichender Sicherheit feststellen, dass die Trennung der Kinder geeignet ist, die von den Gerichten angenommenen Gefahren zu beseitigen oder abzumildern. Zwar wäre die Trennung grundsätzlich geeignet, die nach Ansicht der Gerichte bei der Mutter für die Kinder bestehenden Gefahren zu </w:t>
      </w:r>
    </w:p>
    <w:p>
      <w:pPr>
        <w:pStyle w:val="NoSpacing"/>
        <w:ind w:left="708" w:hanging="0"/>
        <w:rPr>
          <w:sz w:val="20"/>
          <w:szCs w:val="20"/>
        </w:rPr>
      </w:pPr>
      <w:r>
        <w:rPr>
          <w:sz w:val="20"/>
          <w:szCs w:val="20"/>
        </w:rPr>
        <w:t>beseitigen.</w:t>
      </w:r>
      <w:r>
        <w:rPr>
          <w:rFonts w:eastAsia="MS Mincho" w:cs="MS Mincho" w:ascii="MS Mincho" w:hAnsi="MS Mincho"/>
          <w:sz w:val="20"/>
          <w:szCs w:val="20"/>
        </w:rPr>
        <w:t> </w:t>
      </w:r>
      <w:r>
        <w:rPr>
          <w:sz w:val="20"/>
          <w:szCs w:val="20"/>
        </w:rPr>
        <w:t>Allerdings ruft die Trennung des Kindes von den Eltern regelmäßig eigenständige Belastungen hervor, weil das Kind unter der Trennung selbst dann leiden kann, wenn sein Wohl bei den Eltern nicht gesichert war.</w:t>
      </w:r>
      <w:r>
        <w:rPr>
          <w:rFonts w:eastAsia="MS Mincho" w:cs="MS Mincho" w:ascii="MS Mincho" w:hAnsi="MS Mincho"/>
          <w:sz w:val="20"/>
          <w:szCs w:val="20"/>
        </w:rPr>
        <w:t> </w:t>
      </w:r>
      <w:r>
        <w:rPr>
          <w:sz w:val="20"/>
          <w:szCs w:val="20"/>
        </w:rPr>
        <w:t xml:space="preserve">Eine Maßnahme kann nicht ohne weiteres als zur Wahrung des Kindeswohls geeignet gelten, wenn sie ihrerseits nachteilige Folgen für das Kindeswohl haben kann. Solche negativen Folgen einer Trennung des Kindes von seinen Eltern und einer Fremdunterbringung sind zu berücksichtigen (vgl....) und müssten durch die Beseitigung der festgestellten Gefahr aufgewogen werden, so dass sich die Situation des Kindes in der Gesamtbetrachtung verbessern würde (vgl. BGH XII ZB 247/11 v. 26.10.2011) </w:t>
      </w:r>
    </w:p>
    <w:p>
      <w:pPr>
        <w:pStyle w:val="NoSpacing"/>
        <w:ind w:left="708" w:hanging="0"/>
        <w:rPr>
          <w:sz w:val="20"/>
          <w:szCs w:val="20"/>
        </w:rPr>
      </w:pPr>
      <w:r>
        <w:rPr>
          <w:sz w:val="20"/>
          <w:szCs w:val="20"/>
        </w:rPr>
        <w:t xml:space="preserve">(S. 244,245) </w:t>
      </w:r>
    </w:p>
    <w:p>
      <w:pPr>
        <w:pStyle w:val="NoSpacing"/>
        <w:ind w:left="708" w:hanging="0"/>
        <w:rPr>
          <w:sz w:val="20"/>
          <w:szCs w:val="20"/>
        </w:rPr>
      </w:pPr>
      <w:r>
        <w:rPr>
          <w:b/>
          <w:i w:val="false"/>
          <w:sz w:val="20"/>
          <w:szCs w:val="20"/>
        </w:rPr>
        <w:t>BGH v. 26.10.2011 – Az:12 ZB 247/11= ZKJ 2012, 107 ff</w:t>
      </w:r>
      <w:r>
        <w:rPr>
          <w:sz w:val="20"/>
          <w:szCs w:val="20"/>
        </w:rPr>
        <w:t xml:space="preserve">: </w:t>
      </w:r>
    </w:p>
    <w:p>
      <w:pPr>
        <w:pStyle w:val="NoSpacing"/>
        <w:ind w:left="708" w:hanging="0"/>
        <w:rPr>
          <w:sz w:val="20"/>
          <w:szCs w:val="20"/>
        </w:rPr>
      </w:pPr>
      <w:r>
        <w:rPr>
          <w:sz w:val="20"/>
          <w:szCs w:val="20"/>
        </w:rPr>
        <w:t xml:space="preserve">... An der Eignung fehlt es nicht nur, wenn die Maßnahme die Gefährdung des Kindeswohls nicht beseitigen kann. Vielmehr ist die Maßnahme auch dann ungeeignet, wenn sie mit anderweitigen Beeinträchtigungen des Kindeswohls einhergeht und diese durch die Beseitigung der festgestellten Gefahr nicht aufgewogen </w:t>
      </w:r>
    </w:p>
    <w:p>
      <w:pPr>
        <w:pStyle w:val="NoSpacing"/>
        <w:ind w:left="708" w:hanging="0"/>
        <w:rPr>
          <w:sz w:val="20"/>
          <w:szCs w:val="20"/>
        </w:rPr>
      </w:pPr>
      <w:r>
        <w:rPr>
          <w:sz w:val="20"/>
          <w:szCs w:val="20"/>
        </w:rPr>
        <w:t>werden...</w:t>
      </w:r>
      <w:r>
        <w:rPr>
          <w:rFonts w:eastAsia="MS Mincho" w:cs="MS Mincho" w:ascii="MS Mincho" w:hAnsi="MS Mincho"/>
          <w:sz w:val="20"/>
          <w:szCs w:val="20"/>
        </w:rPr>
        <w:t> </w:t>
      </w:r>
      <w:r>
        <w:rPr>
          <w:sz w:val="20"/>
          <w:szCs w:val="20"/>
        </w:rPr>
        <w:t xml:space="preserve">.....ungeeignet, wenn sie in anderen Belangen des Kindeswohls wiederum eine </w:t>
      </w:r>
    </w:p>
    <w:p>
      <w:pPr>
        <w:pStyle w:val="NoSpacing"/>
        <w:ind w:left="708" w:hanging="0"/>
        <w:rPr>
          <w:sz w:val="20"/>
          <w:szCs w:val="20"/>
        </w:rPr>
      </w:pPr>
      <w:r>
        <w:rPr>
          <w:sz w:val="20"/>
          <w:szCs w:val="20"/>
        </w:rPr>
        <w:t xml:space="preserve">Gefährdungslage schafft und deswegen in der Gesamtbetrachtung zu keiner Verbesserung der Situation des gefährdeten Kindes führt. (ZKJ S. 109)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Nach diesen Grundsätzen ist ein Eingriff nur zulässig, wenn </w:t>
      </w:r>
      <w:r>
        <w:rPr>
          <w:rFonts w:eastAsia="Times New Roman" w:cs="Arial" w:ascii="Arial" w:hAnsi="Arial"/>
          <w:b/>
          <w:bCs/>
          <w:sz w:val="20"/>
          <w:szCs w:val="20"/>
          <w:lang w:eastAsia="de-DE"/>
        </w:rPr>
        <w:t>vor einer Einschränkung der Grundrechte</w:t>
      </w:r>
      <w:r>
        <w:rPr>
          <w:rFonts w:eastAsia="Times New Roman" w:cs="Arial" w:ascii="Arial" w:hAnsi="Arial"/>
          <w:sz w:val="20"/>
          <w:szCs w:val="20"/>
          <w:lang w:eastAsia="de-DE"/>
        </w:rPr>
        <w:t> des Kindes unabhängig von den abzuwendenden möglichen Gefahren eine konkrete Abwägung mit den Gefährdungen des Kindes erfolgt ist, die durch die zur Abwehr konkret erfolgten Anordnungen und ausführende Maßnahmen drohen.</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t>Maßnahmen haben zu unterbleiben, wenn keine konkreten Feststellungen vorliegen, aus denen sich ein rechtlich beachtliches Übergewicht der abzuwendenden Gefahren ergibt. </w:t>
      </w:r>
    </w:p>
    <w:p>
      <w:pPr>
        <w:pStyle w:val="Normal"/>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t>Von einer Berechtigung zur Grundrechtseinschränkung kann bezüglich der in Frage stehenden Anordnungen nicht ausgegangen werden.</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Es fehlt sowohl an einer nachvollziehbaren Feststellung bestehender konkreter Gefahren für höherwertige Rechtsgüter anderer durch Kinder  (vgl.dazu  z. B</w:t>
      </w:r>
      <w:r>
        <w:rPr>
          <w:rFonts w:eastAsia="Times New Roman" w:cs="Arial" w:ascii="Arial" w:hAnsi="Arial"/>
          <w:b/>
          <w:sz w:val="20"/>
          <w:szCs w:val="20"/>
          <w:lang w:eastAsia="de-DE"/>
        </w:rPr>
        <w:t xml:space="preserve">. Reiss, Bhakdi: </w:t>
      </w:r>
      <w:r>
        <w:rPr>
          <w:rFonts w:eastAsia="Times New Roman" w:cs="Arial" w:ascii="Arial" w:hAnsi="Arial"/>
          <w:b/>
          <w:i/>
          <w:sz w:val="20"/>
          <w:szCs w:val="20"/>
          <w:lang w:eastAsia="de-DE"/>
        </w:rPr>
        <w:t xml:space="preserve">Corona Fehlalarm ? </w:t>
      </w:r>
      <w:r>
        <w:rPr>
          <w:rFonts w:eastAsia="Times New Roman" w:cs="Arial" w:ascii="Arial" w:hAnsi="Arial"/>
          <w:b/>
          <w:sz w:val="20"/>
          <w:szCs w:val="20"/>
          <w:lang w:eastAsia="de-DE"/>
        </w:rPr>
        <w:t>GOLDEGG 2020</w:t>
      </w:r>
      <w:r>
        <w:rPr>
          <w:rFonts w:eastAsia="Times New Roman" w:cs="Arial" w:ascii="Arial" w:hAnsi="Arial"/>
          <w:sz w:val="20"/>
          <w:szCs w:val="20"/>
          <w:lang w:eastAsia="de-DE"/>
        </w:rPr>
        <w:t>)</w:t>
      </w:r>
      <w:r>
        <w:rPr>
          <w:rFonts w:eastAsia="Times New Roman" w:cs="Arial" w:ascii="Arial" w:hAnsi="Arial"/>
          <w:i/>
          <w:sz w:val="20"/>
          <w:szCs w:val="20"/>
          <w:lang w:eastAsia="de-DE"/>
        </w:rPr>
        <w:t xml:space="preserve"> </w:t>
      </w:r>
      <w:r>
        <w:rPr>
          <w:rFonts w:eastAsia="Times New Roman" w:cs="Arial" w:ascii="Arial" w:hAnsi="Arial"/>
          <w:sz w:val="20"/>
          <w:szCs w:val="20"/>
          <w:lang w:eastAsia="de-DE"/>
        </w:rPr>
        <w:t>als auch an einer konkreten Feststellung der durch die Maßnahmen selbst für die betroffenen Kinder zu erwartenden Gefährdungen wie an einer in jedem Einzelbereich und vor jeder Anordnung notwendigen konkreten Abwägung zwischen beiden.</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 xml:space="preserve">    </w:t>
      </w:r>
      <w:r>
        <w:rPr>
          <w:rFonts w:eastAsia="Times New Roman" w:cs="Arial" w:ascii="Arial" w:hAnsi="Arial"/>
          <w:b/>
          <w:sz w:val="22"/>
          <w:szCs w:val="22"/>
          <w:lang w:eastAsia="de-DE"/>
        </w:rPr>
        <w:t>Zur Notwendigkeit  weiterer Maßnahmen des Gerichts</w:t>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 xml:space="preserve">Bei entsprechenden  Feststellungen und Anordnungen den Lehrkräften und der Schulleitung gegenüber ist die Feststellung der Unwirksamkeit der Verordnung des Landes ............./ der  Stadt ............(Berlin, Hamburg oder Bremen) soweit sie als Ermächtigungsgrundlage für die Maßnahmen der Schule ist, für eine dauerhafte Beendigung der Gefahrenlage zu Lasten des Kindes wie seiner MitschülerInnen erforderlich. </w:t>
      </w:r>
    </w:p>
    <w:p>
      <w:pPr>
        <w:pStyle w:val="Normal"/>
        <w:textAlignment w:val="baseline"/>
        <w:rPr>
          <w:rFonts w:ascii="Arial" w:hAnsi="Arial" w:eastAsia="Times New Roman" w:cs="Arial"/>
          <w:b/>
          <w:b/>
          <w:sz w:val="20"/>
          <w:szCs w:val="20"/>
          <w:lang w:eastAsia="de-DE"/>
        </w:rPr>
      </w:pPr>
      <w:r>
        <w:rPr>
          <w:rFonts w:eastAsia="Times New Roman" w:cs="Arial" w:ascii="Arial" w:hAnsi="Arial"/>
          <w:b/>
          <w:sz w:val="20"/>
          <w:szCs w:val="20"/>
          <w:lang w:eastAsia="de-DE"/>
        </w:rPr>
      </w:r>
    </w:p>
    <w:p>
      <w:pPr>
        <w:pStyle w:val="Normal"/>
        <w:numPr>
          <w:ilvl w:val="0"/>
          <w:numId w:val="0"/>
        </w:numPr>
        <w:shd w:val="clear" w:color="auto" w:fill="F2F5F9"/>
        <w:spacing w:before="0" w:afterAutospacing="1"/>
        <w:ind w:left="0" w:hanging="0"/>
        <w:outlineLvl w:val="5"/>
        <w:rPr>
          <w:rFonts w:ascii="Arial" w:hAnsi="Arial" w:cs="Arial"/>
          <w:color w:val="212529"/>
          <w:sz w:val="20"/>
          <w:szCs w:val="20"/>
          <w:lang w:eastAsia="de-DE"/>
        </w:rPr>
      </w:pPr>
      <w:r>
        <w:rPr>
          <w:rFonts w:cs="Arial" w:ascii="Arial" w:hAnsi="Arial"/>
          <w:color w:val="212529"/>
          <w:sz w:val="20"/>
          <w:szCs w:val="20"/>
          <w:lang w:eastAsia="de-DE"/>
        </w:rPr>
        <w:t>Das Gericht kann eine solche Entscheidung in eigener Zuständigkeit treffen.</w:t>
      </w:r>
    </w:p>
    <w:p>
      <w:pPr>
        <w:pStyle w:val="Normal"/>
        <w:numPr>
          <w:ilvl w:val="0"/>
          <w:numId w:val="0"/>
        </w:numPr>
        <w:shd w:val="clear" w:color="auto" w:fill="F2F5F9"/>
        <w:spacing w:before="0" w:afterAutospacing="1"/>
        <w:ind w:left="0" w:hanging="0"/>
        <w:outlineLvl w:val="5"/>
        <w:rPr>
          <w:rFonts w:ascii="Arial" w:hAnsi="Arial" w:eastAsia="Times New Roman" w:cs="Arial"/>
          <w:color w:val="212529"/>
          <w:sz w:val="21"/>
          <w:szCs w:val="21"/>
          <w:lang w:eastAsia="de-DE"/>
        </w:rPr>
      </w:pPr>
      <w:r>
        <w:rPr>
          <w:rFonts w:cs="Arial" w:ascii="Arial" w:hAnsi="Arial"/>
          <w:color w:val="212529"/>
          <w:sz w:val="20"/>
          <w:szCs w:val="20"/>
          <w:lang w:eastAsia="de-DE"/>
        </w:rPr>
        <w:t>Eine Vorlagepflicht gem. Art. </w:t>
      </w:r>
      <w:hyperlink r:id="rId19" w:tgtFrame="Art. 100 GG">
        <w:r>
          <w:rPr>
            <w:rFonts w:cs="Arial" w:ascii="Arial" w:hAnsi="Arial"/>
            <w:color w:val="337AB7"/>
            <w:sz w:val="20"/>
            <w:szCs w:val="20"/>
            <w:lang w:eastAsia="de-DE"/>
          </w:rPr>
          <w:t>100</w:t>
        </w:r>
      </w:hyperlink>
      <w:r>
        <w:rPr>
          <w:rFonts w:cs="Arial" w:ascii="Arial" w:hAnsi="Arial"/>
          <w:color w:val="212529"/>
          <w:sz w:val="20"/>
          <w:szCs w:val="20"/>
          <w:lang w:eastAsia="de-DE"/>
        </w:rPr>
        <w:t> Abs. 1 GG besteht nach ständiger Rechtsprechung des Bundesverfassungsgerichts (grundlegend </w:t>
      </w:r>
      <w:hyperlink r:id="rId20" w:tgtFrame="BVerfG, 20.03.1952 - 1 BvL 12/51">
        <w:r>
          <w:rPr>
            <w:rFonts w:cs="Arial" w:ascii="Arial" w:hAnsi="Arial"/>
            <w:color w:val="337AB7"/>
            <w:sz w:val="20"/>
            <w:szCs w:val="20"/>
            <w:lang w:eastAsia="de-DE"/>
          </w:rPr>
          <w:t>BVerfGE 1, 184</w:t>
        </w:r>
      </w:hyperlink>
      <w:r>
        <w:rPr>
          <w:rFonts w:cs="Arial" w:ascii="Arial" w:hAnsi="Arial"/>
          <w:color w:val="212529"/>
          <w:sz w:val="20"/>
          <w:szCs w:val="20"/>
          <w:lang w:eastAsia="de-DE"/>
        </w:rPr>
        <w:t> (195ff)) im Hinblick auf die Verordnung des Landes  nicht. Sie gilt nur für förmliche Gesetze des Bundes und der Länder, nicht aber für nur materielle Gesetze wie Rechtsverordnungen. Über deren Vereinbarkeit mit der Verfassung hat nach ständiger Rechtsprechung des Bundesverfassungsgerichts (grundlegend BVerfGE 1, 184 ((195 ff)) jedes Gericht selbst zu entscheiden (</w:t>
      </w:r>
      <w:r>
        <w:rPr>
          <w:rFonts w:eastAsia="Times New Roman" w:cs="Arial" w:ascii="Arial" w:hAnsi="Arial"/>
          <w:color w:val="212529"/>
          <w:sz w:val="20"/>
          <w:szCs w:val="20"/>
          <w:lang w:eastAsia="de-DE"/>
        </w:rPr>
        <w:t xml:space="preserve"> </w:t>
      </w:r>
      <w:hyperlink r:id="rId21">
        <w:r>
          <w:rPr>
            <w:rFonts w:eastAsia="Times New Roman" w:cs="Arial" w:ascii="Arial" w:hAnsi="Arial"/>
            <w:color w:val="337AB7"/>
            <w:sz w:val="20"/>
            <w:szCs w:val="20"/>
            <w:lang w:eastAsia="de-DE"/>
          </w:rPr>
          <w:t>AG Weimar</w:t>
        </w:r>
      </w:hyperlink>
      <w:r>
        <w:rPr>
          <w:rFonts w:eastAsia="Times New Roman" w:cs="Arial" w:ascii="Arial" w:hAnsi="Arial"/>
          <w:color w:val="212529"/>
          <w:sz w:val="20"/>
          <w:szCs w:val="20"/>
          <w:lang w:eastAsia="de-DE"/>
        </w:rPr>
        <w:t>, Urteil vom 11.01.2021 - 6 OWi - 523 Js 202518/20</w:t>
      </w:r>
      <w:r>
        <w:rPr>
          <w:rFonts w:eastAsia="Times New Roman" w:cs="Arial" w:ascii="Arial" w:hAnsi="Arial"/>
          <w:color w:val="212529"/>
          <w:sz w:val="21"/>
          <w:szCs w:val="21"/>
          <w:lang w:eastAsia="de-DE"/>
        </w:rPr>
        <w:t xml:space="preserve">).   </w:t>
      </w:r>
      <w:ins w:id="38" w:author="Sven Gothel" w:date="2021-04-12T12:12:26Z">
        <w:r>
          <w:rPr>
            <w:rFonts w:eastAsia="Times New Roman" w:cs="Arial" w:ascii="Arial" w:hAnsi="Arial"/>
            <w:color w:val="212529"/>
            <w:sz w:val="21"/>
            <w:szCs w:val="21"/>
            <w:lang w:eastAsia="de-DE"/>
          </w:rPr>
          <w:br/>
        </w:r>
      </w:ins>
      <w:del w:id="39" w:author="Sven Gothel" w:date="2021-04-12T12:12:34Z">
        <w:r>
          <w:rPr>
            <w:rFonts w:eastAsia="Times New Roman" w:cs="Arial" w:ascii="Arial" w:hAnsi="Arial"/>
            <w:color w:val="212529"/>
            <w:sz w:val="20"/>
            <w:szCs w:val="20"/>
            <w:lang w:eastAsia="de-DE"/>
          </w:rPr>
          <w:delText xml:space="preserve">Eventuell </w:delText>
        </w:r>
      </w:del>
      <w:ins w:id="40" w:author="Sven Gothel" w:date="2021-04-12T12:12:34Z">
        <w:r>
          <w:rPr>
            <w:rFonts w:eastAsia="Times New Roman" w:cs="Arial" w:ascii="Arial" w:hAnsi="Arial"/>
            <w:color w:val="212529"/>
            <w:kern w:val="0"/>
            <w:sz w:val="20"/>
            <w:szCs w:val="20"/>
            <w:lang w:val="de-DE" w:eastAsia="de-DE" w:bidi="ar-SA"/>
          </w:rPr>
          <w:t xml:space="preserve">Es </w:t>
        </w:r>
      </w:ins>
      <w:r>
        <w:rPr>
          <w:rFonts w:eastAsia="Times New Roman" w:cs="Arial" w:ascii="Arial" w:hAnsi="Arial"/>
          <w:color w:val="212529"/>
          <w:sz w:val="20"/>
          <w:szCs w:val="20"/>
          <w:lang w:eastAsia="de-DE"/>
        </w:rPr>
        <w:t xml:space="preserve">mag auch der aktuelle </w:t>
      </w:r>
      <w:r>
        <w:rPr>
          <w:rFonts w:eastAsia="Times New Roman" w:cs="Arial" w:ascii="Arial" w:hAnsi="Arial"/>
          <w:color w:val="212529"/>
          <w:sz w:val="20"/>
          <w:szCs w:val="20"/>
          <w:lang w:val="de-DE" w:eastAsia="de-DE"/>
        </w:rPr>
        <w:t>Beschluss des AG Weimar vom 8.4.2021, Az.: 9 F 148/21, hier unterstützen.</w:t>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ind w:left="708" w:hanging="0"/>
        <w:textAlignment w:val="baseline"/>
        <w:rPr>
          <w:rFonts w:ascii="Arial" w:hAnsi="Arial" w:eastAsia="Times New Roman" w:cs="Arial"/>
          <w:sz w:val="22"/>
          <w:szCs w:val="22"/>
          <w:lang w:eastAsia="de-DE"/>
        </w:rPr>
      </w:pPr>
      <w:r>
        <w:rPr>
          <w:rFonts w:eastAsia="Times New Roman" w:cs="Arial" w:ascii="Arial" w:hAnsi="Arial"/>
          <w:b/>
          <w:sz w:val="22"/>
          <w:szCs w:val="22"/>
          <w:lang w:eastAsia="de-DE"/>
        </w:rPr>
        <w:t>Zu Maßnahmen, die eine zukünftige Beachtung der Grund- und Menschenrechtslage durch Parlament, Regierungen und Behörden sicherstellen.</w:t>
      </w:r>
      <w:r>
        <w:rPr>
          <w:rFonts w:eastAsia="Times New Roman" w:cs="Arial" w:ascii="Arial" w:hAnsi="Arial"/>
          <w:sz w:val="22"/>
          <w:szCs w:val="22"/>
          <w:lang w:eastAsia="de-DE"/>
        </w:rPr>
        <w:t xml:space="preserve"> </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2"/>
          <w:szCs w:val="22"/>
          <w:lang w:eastAsia="de-DE"/>
        </w:rPr>
      </w:pPr>
      <w:r>
        <w:rPr>
          <w:rFonts w:eastAsia="Times New Roman" w:cs="Arial" w:ascii="Arial" w:hAnsi="Arial"/>
          <w:b/>
          <w:sz w:val="22"/>
          <w:szCs w:val="22"/>
          <w:lang w:eastAsia="de-DE"/>
        </w:rPr>
        <w:t>Es wird angeregt</w:t>
      </w:r>
      <w:r>
        <w:rPr>
          <w:rFonts w:eastAsia="Times New Roman" w:cs="Arial" w:ascii="Arial" w:hAnsi="Arial"/>
          <w:sz w:val="22"/>
          <w:szCs w:val="22"/>
          <w:lang w:eastAsia="de-DE"/>
        </w:rPr>
        <w:t xml:space="preserve">, zugleich mit  einer Teilentscheidung  zu den Fragen der Rechtmäßigkeit schulinterner Maßnahmen wie der zugrunde liegenden Verordnung </w:t>
      </w:r>
    </w:p>
    <w:p>
      <w:pPr>
        <w:pStyle w:val="Normal"/>
        <w:textAlignment w:val="baseline"/>
        <w:rPr>
          <w:rFonts w:ascii="Arial" w:hAnsi="Arial" w:eastAsia="Times New Roman" w:cs="Arial"/>
          <w:sz w:val="22"/>
          <w:szCs w:val="22"/>
          <w:lang w:eastAsia="de-DE"/>
        </w:rPr>
      </w:pPr>
      <w:r>
        <w:rPr>
          <w:rFonts w:eastAsia="Times New Roman" w:cs="Arial" w:ascii="Arial" w:hAnsi="Arial"/>
          <w:sz w:val="22"/>
          <w:szCs w:val="22"/>
          <w:lang w:eastAsia="de-DE"/>
        </w:rPr>
      </w:r>
    </w:p>
    <w:p>
      <w:pPr>
        <w:pStyle w:val="Normal"/>
        <w:ind w:left="708" w:hanging="0"/>
        <w:textAlignment w:val="baseline"/>
        <w:rPr>
          <w:rFonts w:ascii="Arial" w:hAnsi="Arial" w:eastAsia="Times New Roman" w:cs="Arial"/>
          <w:sz w:val="21"/>
          <w:szCs w:val="21"/>
          <w:lang w:eastAsia="de-DE"/>
        </w:rPr>
      </w:pPr>
      <w:r>
        <w:rPr>
          <w:rFonts w:eastAsia="Times New Roman" w:cs="Arial" w:ascii="Arial" w:hAnsi="Arial"/>
          <w:b/>
          <w:sz w:val="22"/>
          <w:szCs w:val="22"/>
          <w:lang w:eastAsia="de-DE"/>
        </w:rPr>
        <w:t>gemäß Art 100 Abs. 1 GG die Frage der Verfassungswidrigkeit des Infektionsschutzgesetzes dem Bundesverfassungsgericht vorzulegen</w:t>
      </w:r>
      <w:r>
        <w:rPr>
          <w:rFonts w:eastAsia="Times New Roman" w:cs="Arial" w:ascii="Arial" w:hAnsi="Arial"/>
          <w:sz w:val="21"/>
          <w:szCs w:val="21"/>
          <w:lang w:eastAsia="de-DE"/>
        </w:rPr>
        <w:t xml:space="preserve">.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Die Feststellung der Unwirksamkeit des Infektionsschutzgesetzes des Bundes erscheint dafür unverzichtbar, soweit es in der derzeit geltenden Form Ermächtigungsgrundlage für Eingriffe in Grundrechte von Kindern wie von Erwachsenen ist.</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Ohne eine solche Feststellung ist auch bei alleiniger Aufhebung der derzeitigen Verordnungen zukünftig mit  Maßnahmen der Exekutive auf Bund- und Landesebene zu rechnen, die erneut gleichartige und auch bei kurzer Dauer irreversible Gefährdungslagen und Schädigungen entstehen lassen können.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Verfassungswidrigkeit des Infektionsschutzgesetzes dürfte sich auch daraus ergeben, dass es im Hinblick auf den auch in Deutschland geltenden  </w:t>
      </w:r>
      <w:r>
        <w:rPr>
          <w:b/>
          <w:sz w:val="20"/>
          <w:szCs w:val="20"/>
        </w:rPr>
        <w:t xml:space="preserve">Internationalen Paktes über bürgerliche und politische Rechte vom 19.12.1966 (BGBl 1973 II 1553)  - </w:t>
      </w:r>
      <w:r>
        <w:rPr>
          <w:sz w:val="20"/>
          <w:szCs w:val="20"/>
        </w:rPr>
        <w:t xml:space="preserve">zumindest was die Voraussetzungen einer Einschränkung von Grundrechten betrifft </w:t>
      </w:r>
      <w:r>
        <w:rPr>
          <w:b/>
          <w:sz w:val="20"/>
          <w:szCs w:val="20"/>
        </w:rPr>
        <w:t xml:space="preserve"> -</w:t>
      </w:r>
      <w:r>
        <w:rPr>
          <w:rFonts w:eastAsia="Times New Roman" w:cs="Arial" w:ascii="Arial" w:hAnsi="Arial"/>
          <w:sz w:val="20"/>
          <w:szCs w:val="20"/>
          <w:lang w:eastAsia="de-DE"/>
        </w:rPr>
        <w:t xml:space="preserve">nachrangig sein dürfte einerseits und inhaltlich die in dem Pakt festgelegten engen Grenzen zulässiger Grund- und Menschenrechte einschränkender Anordnungen überschreitet, andererseits. </w:t>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r>
    </w:p>
    <w:p>
      <w:pPr>
        <w:pStyle w:val="Normal"/>
        <w:textAlignment w:val="baseline"/>
        <w:rPr>
          <w:rFonts w:ascii="Arial" w:hAnsi="Arial" w:eastAsia="Times New Roman" w:cs="Arial"/>
          <w:sz w:val="20"/>
          <w:szCs w:val="20"/>
          <w:lang w:eastAsia="de-DE"/>
        </w:rPr>
      </w:pPr>
      <w:r>
        <w:rPr>
          <w:rFonts w:eastAsia="Times New Roman" w:cs="Arial" w:ascii="Arial" w:hAnsi="Arial"/>
          <w:sz w:val="20"/>
          <w:szCs w:val="20"/>
          <w:lang w:eastAsia="de-DE"/>
        </w:rPr>
        <w:t xml:space="preserve">Darüber hinaus wird auf die Begründung der dem Bundesverfassungsgericht vorliegenden Verfassungsbeschwerde des Richters am LG Dr. Pieter Schleiter </w:t>
      </w:r>
      <w:r>
        <w:rPr>
          <w:rFonts w:eastAsia="Times New Roman" w:cs="Arial" w:ascii="Arial" w:hAnsi="Arial"/>
          <w:b/>
          <w:sz w:val="20"/>
          <w:szCs w:val="20"/>
          <w:lang w:eastAsia="de-DE"/>
        </w:rPr>
        <w:t xml:space="preserve">vom 31.12.2020, Az: 1 BvR 21/21 </w:t>
      </w:r>
      <w:r>
        <w:rPr>
          <w:rFonts w:eastAsia="Times New Roman" w:cs="Arial" w:ascii="Arial" w:hAnsi="Arial"/>
          <w:sz w:val="20"/>
          <w:szCs w:val="20"/>
          <w:lang w:eastAsia="de-DE"/>
        </w:rPr>
        <w:t>Bezug genommen</w:t>
      </w:r>
      <w:r>
        <w:rPr>
          <w:sz w:val="20"/>
          <w:szCs w:val="20"/>
        </w:rPr>
        <w:t>.</w:t>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sz w:val="21"/>
          <w:szCs w:val="21"/>
          <w:lang w:eastAsia="de-DE"/>
        </w:rPr>
      </w:pPr>
      <w:r>
        <w:rPr>
          <w:rFonts w:eastAsia="Times New Roman" w:cs="Arial" w:ascii="Arial" w:hAnsi="Arial"/>
          <w:sz w:val="21"/>
          <w:szCs w:val="21"/>
          <w:lang w:eastAsia="de-DE"/>
        </w:rPr>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Abschließend wird angeregt,</w:t>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 xml:space="preserve">im Hinblick auf die fachübergreifend zu bewertende Situation dem Kind eine(n) psychologisch/medizinisch kompetenten Vertreter/in und/oder eine Rechtsanwältin bzw. einen Rechtsanwalt als Verfahrensbeistände gemäß § 158 FamFG, i. V. m. Art. 16 Abs. 2, 37 UN-Konvention über die Rechte des Kindes beizuordnen. </w:t>
      </w:r>
    </w:p>
    <w:p>
      <w:pPr>
        <w:pStyle w:val="Normal"/>
        <w:ind w:left="708" w:hanging="0"/>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Zur Auswahl eines Rechtsanwalts bzw. einer Rechtsanwältin bitte ich kurzfristig die/uns Eltern von ..................... im Hinblick auf ihr aus § 158 Abs. 5 FamFG sich ergebendes vorrangiges Auswahlrecht anzuhören</w:t>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r>
    </w:p>
    <w:p>
      <w:pPr>
        <w:pStyle w:val="Normal"/>
        <w:textAlignment w:val="baseline"/>
        <w:rPr>
          <w:rFonts w:ascii="Arial" w:hAnsi="Arial" w:eastAsia="Times New Roman" w:cs="Arial"/>
          <w:b/>
          <w:b/>
          <w:sz w:val="22"/>
          <w:szCs w:val="22"/>
          <w:lang w:eastAsia="de-DE"/>
        </w:rPr>
      </w:pPr>
      <w:r>
        <w:rPr>
          <w:rFonts w:eastAsia="Times New Roman" w:cs="Arial" w:ascii="Arial" w:hAnsi="Arial"/>
          <w:b/>
          <w:sz w:val="22"/>
          <w:szCs w:val="22"/>
          <w:lang w:eastAsia="de-DE"/>
        </w:rPr>
        <w:t xml:space="preserve">und mich binnen einer Woche zu informieren, </w:t>
      </w:r>
    </w:p>
    <w:p>
      <w:pPr>
        <w:pStyle w:val="Normal"/>
        <w:textAlignment w:val="baseline"/>
        <w:rPr>
          <w:rFonts w:ascii="Arial" w:hAnsi="Arial" w:eastAsia="Times New Roman" w:cs="Arial"/>
          <w:sz w:val="22"/>
          <w:szCs w:val="22"/>
          <w:lang w:eastAsia="de-DE"/>
        </w:rPr>
      </w:pPr>
      <w:r>
        <w:rPr>
          <w:rFonts w:eastAsia="Times New Roman" w:cs="Arial" w:ascii="Arial" w:hAnsi="Arial"/>
          <w:sz w:val="22"/>
          <w:szCs w:val="22"/>
          <w:lang w:eastAsia="de-DE"/>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t>Unterschrift</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1"/>
          <w:szCs w:val="21"/>
        </w:rPr>
      </w:pPr>
      <w:r>
        <w:rPr/>
      </w:r>
    </w:p>
    <w:sectPr>
      <w:footerReference w:type="default" r:id="rId22"/>
      <w:type w:val="nextPage"/>
      <w:pgSz w:w="11906" w:h="16838"/>
      <w:pgMar w:left="1417" w:right="1417" w:header="0"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Liberation Sans">
    <w:altName w:val="Arial"/>
    <w:charset w:val="01"/>
    <w:family w:val="roman"/>
    <w:pitch w:val="default"/>
  </w:font>
  <w:font w:name="Helvetica Neue">
    <w:charset w:val="01"/>
    <w:family w:val="roman"/>
    <w:pitch w:val="default"/>
  </w:font>
  <w:font w:name="MS Mincho">
    <w:charset w:val="01"/>
    <w:family w:val="roman"/>
    <w:pitch w:val="default"/>
  </w:font>
  <w:font w:name="Arial">
    <w:charset w:val="01"/>
    <w:family w:val="swiss"/>
    <w:pitch w:val="variable"/>
  </w:font>
  <w:font w:name="Courier New">
    <w:charset w:val="01"/>
    <w:family w:val="auto"/>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0" allowOverlap="1" relativeHeight="9">
              <wp:simplePos x="0" y="0"/>
              <wp:positionH relativeFrom="margin">
                <wp:align>right</wp:align>
              </wp:positionH>
              <wp:positionV relativeFrom="paragraph">
                <wp:posOffset>635</wp:posOffset>
              </wp:positionV>
              <wp:extent cx="1433830" cy="185420"/>
              <wp:effectExtent l="0" t="0" r="0" b="0"/>
              <wp:wrapNone/>
              <wp:docPr id="1" name="Frame1"/>
              <a:graphic xmlns:a="http://schemas.openxmlformats.org/drawingml/2006/main">
                <a:graphicData uri="http://schemas.microsoft.com/office/word/2010/wordprocessingShape">
                  <wps:wsp>
                    <wps:cNvSpPr/>
                    <wps:spPr>
                      <a:xfrm>
                        <a:off x="0" y="0"/>
                        <a:ext cx="1433160" cy="18468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t>/</w:t>
                          </w:r>
                          <w:r>
                            <w:rPr>
                              <w:rStyle w:val="Pagenumber"/>
                              <w:color w:val="000000"/>
                            </w:rPr>
                            <w:fldChar w:fldCharType="begin"/>
                          </w:r>
                          <w:r>
                            <w:rPr>
                              <w:rStyle w:val="Pagenumber"/>
                              <w:color w:val="000000"/>
                            </w:rPr>
                            <w:instrText> NUMPAGES </w:instrText>
                          </w:r>
                          <w:r>
                            <w:rPr>
                              <w:rStyle w:val="Pagenumber"/>
                              <w:color w:val="000000"/>
                            </w:rPr>
                            <w:fldChar w:fldCharType="separate"/>
                          </w:r>
                          <w:r>
                            <w:rPr>
                              <w:rStyle w:val="Pagenumber"/>
                              <w:color w:val="000000"/>
                            </w:rPr>
                            <w:t>8</w:t>
                          </w:r>
                          <w:r>
                            <w:rPr>
                              <w:rStyle w:val="Pagenumber"/>
                              <w:color w:val="000000"/>
                            </w:rPr>
                            <w:fldChar w:fldCharType="end"/>
                          </w:r>
                        </w:p>
                      </w:txbxContent>
                    </wps:txbx>
                    <wps:bodyPr lIns="0" rIns="0" tIns="0" bIns="0">
                      <a:spAutoFit/>
                    </wps:bodyPr>
                  </wps:wsp>
                </a:graphicData>
              </a:graphic>
            </wp:anchor>
          </w:drawing>
        </mc:Choice>
        <mc:Fallback>
          <w:pict>
            <v:rect id="shape_0" ID="Frame1" stroked="f" style="position:absolute;margin-left:340.7pt;margin-top:0.05pt;width:112.8pt;height:14.5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0</w:t>
                    </w:r>
                    <w:r>
                      <w:rPr>
                        <w:rStyle w:val="Pagenumber"/>
                        <w:color w:val="000000"/>
                      </w:rPr>
                      <w:fldChar w:fldCharType="end"/>
                    </w:r>
                    <w:r>
                      <w:rPr>
                        <w:rStyle w:val="Pagenumber"/>
                        <w:color w:val="000000"/>
                      </w:rPr>
                      <w:t>/</w:t>
                    </w:r>
                    <w:r>
                      <w:rPr>
                        <w:rStyle w:val="Pagenumber"/>
                        <w:color w:val="000000"/>
                      </w:rPr>
                      <w:fldChar w:fldCharType="begin"/>
                    </w:r>
                    <w:r>
                      <w:rPr>
                        <w:rStyle w:val="Pagenumber"/>
                        <w:color w:val="000000"/>
                      </w:rPr>
                      <w:instrText> NUMPAGES </w:instrText>
                    </w:r>
                    <w:r>
                      <w:rPr>
                        <w:rStyle w:val="Pagenumber"/>
                        <w:color w:val="000000"/>
                      </w:rPr>
                      <w:fldChar w:fldCharType="separate"/>
                    </w:r>
                    <w:r>
                      <w:rPr>
                        <w:rStyle w:val="Pagenumber"/>
                        <w:color w:val="000000"/>
                      </w:rPr>
                      <w:t>8</w:t>
                    </w:r>
                    <w:r>
                      <w:rPr>
                        <w:rStyle w:val="Pagenumber"/>
                        <w:color w:val="000000"/>
                      </w:rPr>
                      <w:fldChar w:fldCharType="end"/>
                    </w:r>
                  </w:p>
                </w:txbxContent>
              </v:textbox>
              <w10:wrap type="none"/>
            </v:rect>
          </w:pict>
        </mc:Fallback>
      </mc:AlternateContent>
    </w:r>
  </w:p>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754"/>
        </w:tabs>
        <w:ind w:left="754" w:hanging="397"/>
      </w:pPr>
    </w:lvl>
    <w:lvl w:ilvl="1">
      <w:start w:val="1"/>
      <w:numFmt w:val="lowerLetter"/>
      <w:lvlText w:val="%2."/>
      <w:lvlJc w:val="left"/>
      <w:pPr>
        <w:tabs>
          <w:tab w:val="num" w:pos="1151"/>
        </w:tabs>
        <w:ind w:left="1151" w:hanging="397"/>
      </w:pPr>
    </w:lvl>
    <w:lvl w:ilvl="2">
      <w:start w:val="1"/>
      <w:numFmt w:val="lowerLetter"/>
      <w:lvlText w:val="%3."/>
      <w:lvlJc w:val="left"/>
      <w:pPr>
        <w:tabs>
          <w:tab w:val="num" w:pos="1548"/>
        </w:tabs>
        <w:ind w:left="1548" w:hanging="397"/>
      </w:pPr>
    </w:lvl>
    <w:lvl w:ilvl="3">
      <w:start w:val="1"/>
      <w:numFmt w:val="lowerLetter"/>
      <w:lvlText w:val="%4."/>
      <w:lvlJc w:val="left"/>
      <w:pPr>
        <w:tabs>
          <w:tab w:val="num" w:pos="1945"/>
        </w:tabs>
        <w:ind w:left="1945" w:hanging="397"/>
      </w:pPr>
    </w:lvl>
    <w:lvl w:ilvl="4">
      <w:start w:val="1"/>
      <w:numFmt w:val="lowerLetter"/>
      <w:lvlText w:val="%5."/>
      <w:lvlJc w:val="left"/>
      <w:pPr>
        <w:tabs>
          <w:tab w:val="num" w:pos="2342"/>
        </w:tabs>
        <w:ind w:left="2342" w:hanging="397"/>
      </w:pPr>
    </w:lvl>
    <w:lvl w:ilvl="5">
      <w:start w:val="1"/>
      <w:numFmt w:val="lowerLetter"/>
      <w:lvlText w:val="%6."/>
      <w:lvlJc w:val="left"/>
      <w:pPr>
        <w:tabs>
          <w:tab w:val="num" w:pos="2739"/>
        </w:tabs>
        <w:ind w:left="2739" w:hanging="397"/>
      </w:pPr>
    </w:lvl>
    <w:lvl w:ilvl="6">
      <w:start w:val="1"/>
      <w:numFmt w:val="lowerLetter"/>
      <w:lvlText w:val="%7."/>
      <w:lvlJc w:val="left"/>
      <w:pPr>
        <w:tabs>
          <w:tab w:val="num" w:pos="3136"/>
        </w:tabs>
        <w:ind w:left="3136" w:hanging="397"/>
      </w:pPr>
    </w:lvl>
    <w:lvl w:ilvl="7">
      <w:start w:val="1"/>
      <w:numFmt w:val="lowerLetter"/>
      <w:lvlText w:val="%8."/>
      <w:lvlJc w:val="left"/>
      <w:pPr>
        <w:tabs>
          <w:tab w:val="num" w:pos="3533"/>
        </w:tabs>
        <w:ind w:left="3533" w:hanging="397"/>
      </w:pPr>
    </w:lvl>
    <w:lvl w:ilvl="8">
      <w:start w:val="1"/>
      <w:numFmt w:val="lowerLetter"/>
      <w:lvlText w:val="%9."/>
      <w:lvlJc w:val="left"/>
      <w:pPr>
        <w:tabs>
          <w:tab w:val="num" w:pos="3930"/>
        </w:tabs>
        <w:ind w:left="3930" w:hanging="397"/>
      </w:pPr>
    </w:lvl>
  </w:abstractNum>
  <w:abstractNum w:abstractNumId="2">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trackRevisio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1d2a51"/>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paragraph" w:styleId="Heading1">
    <w:name w:val="Heading 1"/>
    <w:basedOn w:val="Normal"/>
    <w:link w:val="berschrift1Zchn"/>
    <w:uiPriority w:val="9"/>
    <w:qFormat/>
    <w:rsid w:val="007356eb"/>
    <w:pPr>
      <w:spacing w:beforeAutospacing="1" w:afterAutospacing="1"/>
      <w:outlineLvl w:val="0"/>
    </w:pPr>
    <w:rPr>
      <w:rFonts w:ascii="Times New Roman" w:hAnsi="Times New Roman" w:cs="Times New Roman"/>
      <w:b/>
      <w:bCs/>
      <w:kern w:val="2"/>
      <w:sz w:val="48"/>
      <w:szCs w:val="48"/>
      <w:lang w:eastAsia="de-DE"/>
    </w:rPr>
  </w:style>
  <w:style w:type="paragraph" w:styleId="Heading2">
    <w:name w:val="Heading 2"/>
    <w:basedOn w:val="Normal"/>
    <w:link w:val="berschrift2Zchn"/>
    <w:uiPriority w:val="9"/>
    <w:qFormat/>
    <w:rsid w:val="007356eb"/>
    <w:pPr>
      <w:spacing w:beforeAutospacing="1" w:afterAutospacing="1"/>
      <w:outlineLvl w:val="1"/>
    </w:pPr>
    <w:rPr>
      <w:rFonts w:ascii="Times New Roman" w:hAnsi="Times New Roman" w:cs="Times New Roman"/>
      <w:b/>
      <w:bCs/>
      <w:sz w:val="36"/>
      <w:szCs w:val="36"/>
      <w:lang w:eastAsia="de-DE"/>
    </w:rPr>
  </w:style>
  <w:style w:type="character" w:styleId="DefaultParagraphFont" w:default="1">
    <w:name w:val="Default Paragraph Font"/>
    <w:uiPriority w:val="1"/>
    <w:semiHidden/>
    <w:unhideWhenUsed/>
    <w:qFormat/>
    <w:rPr/>
  </w:style>
  <w:style w:type="character" w:styleId="KeinLeerraumZchn" w:customStyle="1">
    <w:name w:val="Kein Leerraum Zchn"/>
    <w:basedOn w:val="DefaultParagraphFont"/>
    <w:link w:val="KeinLeerraum"/>
    <w:qFormat/>
    <w:rsid w:val="001d2a51"/>
    <w:rPr>
      <w:rFonts w:ascii="Arial" w:hAnsi="Arial" w:cs="Arial"/>
      <w:bCs/>
      <w:i/>
      <w:iCs/>
      <w:sz w:val="18"/>
      <w:szCs w:val="18"/>
    </w:rPr>
  </w:style>
  <w:style w:type="character" w:styleId="InternetLink">
    <w:name w:val="Hyperlink"/>
    <w:basedOn w:val="DefaultParagraphFont"/>
    <w:uiPriority w:val="99"/>
    <w:unhideWhenUsed/>
    <w:rsid w:val="001d2a51"/>
    <w:rPr>
      <w:color w:val="0000FF"/>
      <w:u w:val="single"/>
    </w:rPr>
  </w:style>
  <w:style w:type="character" w:styleId="FuzeileZchn" w:customStyle="1">
    <w:name w:val="Fußzeile Zchn"/>
    <w:basedOn w:val="DefaultParagraphFont"/>
    <w:link w:val="Fuzeile"/>
    <w:uiPriority w:val="99"/>
    <w:qFormat/>
    <w:rsid w:val="001d2a51"/>
    <w:rPr/>
  </w:style>
  <w:style w:type="character" w:styleId="Pagenumber">
    <w:name w:val="page number"/>
    <w:basedOn w:val="DefaultParagraphFont"/>
    <w:uiPriority w:val="99"/>
    <w:semiHidden/>
    <w:unhideWhenUsed/>
    <w:qFormat/>
    <w:rsid w:val="001d2a51"/>
    <w:rPr/>
  </w:style>
  <w:style w:type="character" w:styleId="KopfzeileZchn" w:customStyle="1">
    <w:name w:val="Kopfzeile Zchn"/>
    <w:basedOn w:val="DefaultParagraphFont"/>
    <w:link w:val="Kopfzeile"/>
    <w:uiPriority w:val="99"/>
    <w:qFormat/>
    <w:rsid w:val="009b76ad"/>
    <w:rPr/>
  </w:style>
  <w:style w:type="character" w:styleId="Berschrift1Zchn" w:customStyle="1">
    <w:name w:val="Überschrift 1 Zchn"/>
    <w:basedOn w:val="DefaultParagraphFont"/>
    <w:link w:val="berschrift1"/>
    <w:uiPriority w:val="9"/>
    <w:qFormat/>
    <w:rsid w:val="007356eb"/>
    <w:rPr>
      <w:rFonts w:ascii="Times New Roman" w:hAnsi="Times New Roman" w:cs="Times New Roman"/>
      <w:b/>
      <w:bCs/>
      <w:kern w:val="2"/>
      <w:sz w:val="48"/>
      <w:szCs w:val="48"/>
      <w:lang w:eastAsia="de-DE"/>
    </w:rPr>
  </w:style>
  <w:style w:type="character" w:styleId="Berschrift2Zchn" w:customStyle="1">
    <w:name w:val="Überschrift 2 Zchn"/>
    <w:basedOn w:val="DefaultParagraphFont"/>
    <w:link w:val="berschrift2"/>
    <w:uiPriority w:val="9"/>
    <w:qFormat/>
    <w:rsid w:val="007356eb"/>
    <w:rPr>
      <w:rFonts w:ascii="Times New Roman" w:hAnsi="Times New Roman" w:cs="Times New Roman"/>
      <w:b/>
      <w:bCs/>
      <w:sz w:val="36"/>
      <w:szCs w:val="36"/>
      <w:lang w:eastAsia="de-DE"/>
    </w:rPr>
  </w:style>
  <w:style w:type="character" w:styleId="Appleconvertedspace" w:customStyle="1">
    <w:name w:val="apple-converted-space"/>
    <w:basedOn w:val="DefaultParagraphFont"/>
    <w:qFormat/>
    <w:rsid w:val="007356eb"/>
    <w:rPr/>
  </w:style>
  <w:style w:type="character" w:styleId="Strong">
    <w:name w:val="Strong"/>
    <w:basedOn w:val="DefaultParagraphFont"/>
    <w:uiPriority w:val="22"/>
    <w:qFormat/>
    <w:rsid w:val="00953683"/>
    <w:rPr>
      <w:b/>
      <w:bCs/>
    </w:rPr>
  </w:style>
  <w:style w:type="character" w:styleId="VisitedInternetLink">
    <w:name w:val="FollowedHyperlink"/>
    <w:basedOn w:val="DefaultParagraphFont"/>
    <w:uiPriority w:val="99"/>
    <w:semiHidden/>
    <w:unhideWhenUsed/>
    <w:rsid w:val="003204b3"/>
    <w:rPr>
      <w:color w:val="954F72" w:themeColor="followedHyperlink"/>
      <w:u w:val="single"/>
    </w:rPr>
  </w:style>
  <w:style w:type="character" w:styleId="Emphasis">
    <w:name w:val="Emphasis"/>
    <w:basedOn w:val="DefaultParagraphFont"/>
    <w:uiPriority w:val="20"/>
    <w:qFormat/>
    <w:rsid w:val="00514309"/>
    <w:rPr>
      <w:i/>
      <w:i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Hind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Hindi"/>
    </w:rPr>
  </w:style>
  <w:style w:type="paragraph" w:styleId="Caption">
    <w:name w:val="Caption"/>
    <w:basedOn w:val="Normal"/>
    <w:qFormat/>
    <w:pPr>
      <w:suppressLineNumbers/>
      <w:spacing w:before="120" w:after="120"/>
    </w:pPr>
    <w:rPr>
      <w:rFonts w:ascii="Arial" w:hAnsi="Arial" w:cs="Lohit Hindi"/>
      <w:i/>
      <w:iCs/>
      <w:sz w:val="24"/>
      <w:szCs w:val="24"/>
    </w:rPr>
  </w:style>
  <w:style w:type="paragraph" w:styleId="Index">
    <w:name w:val="Index"/>
    <w:basedOn w:val="Normal"/>
    <w:qFormat/>
    <w:pPr>
      <w:suppressLineNumbers/>
    </w:pPr>
    <w:rPr>
      <w:rFonts w:ascii="Arial" w:hAnsi="Arial" w:cs="Lohit Hindi"/>
    </w:rPr>
  </w:style>
  <w:style w:type="paragraph" w:styleId="ListParagraph">
    <w:name w:val="List Paragraph"/>
    <w:basedOn w:val="Normal"/>
    <w:uiPriority w:val="34"/>
    <w:qFormat/>
    <w:rsid w:val="001d2a51"/>
    <w:pPr>
      <w:spacing w:before="0" w:after="0"/>
      <w:ind w:left="720" w:hanging="0"/>
      <w:contextualSpacing/>
    </w:pPr>
    <w:rPr/>
  </w:style>
  <w:style w:type="paragraph" w:styleId="NoSpacing">
    <w:name w:val="No Spacing"/>
    <w:link w:val="KeinLeerraumZchn"/>
    <w:qFormat/>
    <w:rsid w:val="001d2a51"/>
    <w:pPr>
      <w:widowControl/>
      <w:suppressAutoHyphens w:val="true"/>
      <w:bidi w:val="0"/>
      <w:spacing w:before="0" w:after="0"/>
      <w:ind w:left="720" w:hanging="0"/>
      <w:jc w:val="left"/>
    </w:pPr>
    <w:rPr>
      <w:rFonts w:ascii="Arial" w:hAnsi="Arial" w:eastAsia="Calibri" w:cs="Arial" w:eastAsiaTheme="minorHAnsi"/>
      <w:bCs/>
      <w:i/>
      <w:iCs/>
      <w:color w:val="auto"/>
      <w:kern w:val="0"/>
      <w:sz w:val="18"/>
      <w:szCs w:val="18"/>
      <w:lang w:val="de-DE" w:eastAsia="en-US" w:bidi="ar-SA"/>
    </w:rPr>
  </w:style>
  <w:style w:type="paragraph" w:styleId="P1" w:customStyle="1">
    <w:name w:val="p1"/>
    <w:basedOn w:val="Normal"/>
    <w:qFormat/>
    <w:rsid w:val="001d2a51"/>
    <w:pPr/>
    <w:rPr>
      <w:rFonts w:ascii="Helvetica Neue" w:hAnsi="Helvetica Neue" w:cs="Times New Roman"/>
      <w:color w:val="1F6BC0"/>
      <w:sz w:val="20"/>
      <w:szCs w:val="20"/>
      <w:lang w:eastAsia="de-DE"/>
    </w:rPr>
  </w:style>
  <w:style w:type="paragraph" w:styleId="HeaderandFooter">
    <w:name w:val="Header and Footer"/>
    <w:basedOn w:val="Normal"/>
    <w:qFormat/>
    <w:pPr/>
    <w:rPr/>
  </w:style>
  <w:style w:type="paragraph" w:styleId="Footer">
    <w:name w:val="Footer"/>
    <w:basedOn w:val="Normal"/>
    <w:link w:val="FuzeileZchn"/>
    <w:uiPriority w:val="99"/>
    <w:unhideWhenUsed/>
    <w:rsid w:val="001d2a51"/>
    <w:pPr>
      <w:tabs>
        <w:tab w:val="clear" w:pos="708"/>
        <w:tab w:val="center" w:pos="4536" w:leader="none"/>
        <w:tab w:val="right" w:pos="9072" w:leader="none"/>
      </w:tabs>
    </w:pPr>
    <w:rPr/>
  </w:style>
  <w:style w:type="paragraph" w:styleId="Header">
    <w:name w:val="Header"/>
    <w:basedOn w:val="Normal"/>
    <w:link w:val="KopfzeileZchn"/>
    <w:uiPriority w:val="99"/>
    <w:unhideWhenUsed/>
    <w:rsid w:val="009b76ad"/>
    <w:pPr>
      <w:tabs>
        <w:tab w:val="clear" w:pos="708"/>
        <w:tab w:val="center" w:pos="4536" w:leader="none"/>
        <w:tab w:val="right" w:pos="9072" w:leader="none"/>
      </w:tabs>
    </w:pPr>
    <w:rPr/>
  </w:style>
  <w:style w:type="paragraph" w:styleId="NormalWeb">
    <w:name w:val="Normal (Web)"/>
    <w:basedOn w:val="Normal"/>
    <w:uiPriority w:val="99"/>
    <w:unhideWhenUsed/>
    <w:qFormat/>
    <w:rsid w:val="00032b19"/>
    <w:pPr>
      <w:spacing w:beforeAutospacing="1" w:afterAutospacing="1"/>
    </w:pPr>
    <w:rPr>
      <w:rFonts w:ascii="Times New Roman" w:hAnsi="Times New Roman" w:cs="Times New Roman"/>
      <w:lang w:eastAsia="de-DE"/>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Numberingabc">
    <w:name w:val="Numbering abc"/>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ho.int/bulletin/online_first/BLT.20.265892.pdf" TargetMode="External"/><Relationship Id="rId3" Type="http://schemas.openxmlformats.org/officeDocument/2006/relationships/hyperlink" Target="https://onlinelibrary.wiley.com/doi/10.1111/eci.13554" TargetMode="External"/><Relationship Id="rId4" Type="http://schemas.openxmlformats.org/officeDocument/2006/relationships/hyperlink" Target="https://onlinelibrary.wiley.com/doi/10.1111/eci.13484" TargetMode="External"/><Relationship Id="rId5" Type="http://schemas.openxmlformats.org/officeDocument/2006/relationships/hyperlink" Target="https://www.youtube.com/watch?v=GXleN7KFqdc" TargetMode="External"/><Relationship Id="rId6" Type="http://schemas.openxmlformats.org/officeDocument/2006/relationships/hyperlink" Target="https://www.acpjournals.org/doi/10.7326/M20-6817" TargetMode="External"/><Relationship Id="rId7" Type="http://schemas.openxmlformats.org/officeDocument/2006/relationships/hyperlink" Target="https://www.krankenhaushygiene.de/informationen/824" TargetMode="External"/><Relationship Id="rId8" Type="http://schemas.openxmlformats.org/officeDocument/2006/relationships/hyperlink" Target="https://www.thieme-connect.com/products/ejournals/html/10.1055/a-1174-6591" TargetMode="External"/><Relationship Id="rId9" Type="http://schemas.openxmlformats.org/officeDocument/2006/relationships/hyperlink" Target="https://wwwnc.cdc.gov/eid/article/26/5/19-0994_article" TargetMode="External"/><Relationship Id="rId10" Type="http://schemas.openxmlformats.org/officeDocument/2006/relationships/hyperlink" Target="https://www.umweltbundesamt.de/sites/default/files/medien/pdfs/kohlendioxid_2008.pdf" TargetMode="External"/><Relationship Id="rId11" Type="http://schemas.openxmlformats.org/officeDocument/2006/relationships/hyperlink" Target="https://mediatum.ub.tum.de/doc/602557/602557.pdf" TargetMode="External"/><Relationship Id="rId12" Type="http://schemas.openxmlformats.org/officeDocument/2006/relationships/hyperlink" Target="https://www.uni-regensburg.de/humanwissenschaften/psychologie-vi/news/index.html" TargetMode="External"/><Relationship Id="rId13" Type="http://schemas.openxmlformats.org/officeDocument/2006/relationships/hyperlink" Target="https://documentcloud.adobe.com/link/track?uri=urn:aaid:scds:US:33029d8a-eeb7-49d0-b216-ab2b77d9c844" TargetMode="External"/><Relationship Id="rId14" Type="http://schemas.openxmlformats.org/officeDocument/2006/relationships/hyperlink" Target="https://sz.de/1.5097188" TargetMode="External"/><Relationship Id="rId15" Type="http://schemas.openxmlformats.org/officeDocument/2006/relationships/hyperlink" Target="https://www.sensendorf.de/corona/" TargetMode="External"/><Relationship Id="rId16" Type="http://schemas.openxmlformats.org/officeDocument/2006/relationships/hyperlink" Target="https://klagepaten.eu/wp-content/uploads/2021/03/20201201_V2_Gefaehrd_KinderJugend_MNB_Final.pdf" TargetMode="External"/><Relationship Id="rId17" Type="http://schemas.openxmlformats.org/officeDocument/2006/relationships/hyperlink" Target="https://docdro.id/NClmHr3" TargetMode="External"/><Relationship Id="rId18" Type="http://schemas.openxmlformats.org/officeDocument/2006/relationships/hyperlink" Target="https://bit.ly/324Xi2L" TargetMode="External"/><Relationship Id="rId19" Type="http://schemas.openxmlformats.org/officeDocument/2006/relationships/hyperlink" Target="http://dejure.org/gesetze/GG/100.html" TargetMode="External"/><Relationship Id="rId20" Type="http://schemas.openxmlformats.org/officeDocument/2006/relationships/hyperlink" Target="http://dejure.org/dienste/vernetzung/rechtsprechung?Text=BVerfGE 1, 184" TargetMode="External"/><Relationship Id="rId21" Type="http://schemas.openxmlformats.org/officeDocument/2006/relationships/hyperlink" Target="https://openjur.de/th/ag_weimar.html" TargetMode="Externa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Application>LibreOffice/7.0.4.2$Linux_X86_64 LibreOffice_project/00$Build-2</Application>
  <AppVersion>15.0000</AppVersion>
  <Pages>8</Pages>
  <Words>2786</Words>
  <Characters>18832</Characters>
  <CharactersWithSpaces>21989</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2021-03-15T11:43:00Z</dcterms:created>
  <dc:creator>Hans-Christian Prestien</dc:creator>
  <dc:description/>
  <dc:language>en-US</dc:language>
  <cp:lastModifiedBy>Sven Gothel</cp:lastModifiedBy>
  <cp:lastPrinted>2021-03-15T11:22:00Z</cp:lastPrinted>
  <dcterms:modified xsi:type="dcterms:W3CDTF">2021-04-12T13:12:26Z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